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FC" w:rsidRDefault="005C06FC" w:rsidP="005C06FC">
      <w:pPr>
        <w:jc w:val="center"/>
        <w:rPr>
          <w:rFonts w:ascii="Arial" w:hAnsi="Arial" w:cs="Arial"/>
          <w:b/>
          <w:color w:val="000000"/>
        </w:rPr>
      </w:pPr>
      <w:r>
        <w:rPr>
          <w:rFonts w:ascii="Arial" w:hAnsi="Arial" w:cs="Arial"/>
          <w:b/>
          <w:color w:val="000000"/>
        </w:rPr>
        <w:t>Data Protection Policy and Procedures for</w:t>
      </w:r>
    </w:p>
    <w:p w:rsidR="005C06FC" w:rsidRDefault="005C06FC" w:rsidP="005C06FC">
      <w:pPr>
        <w:jc w:val="center"/>
        <w:rPr>
          <w:rFonts w:ascii="Arial" w:hAnsi="Arial" w:cs="Arial"/>
          <w:b/>
          <w:color w:val="000000"/>
        </w:rPr>
      </w:pPr>
      <w:r>
        <w:rPr>
          <w:rFonts w:ascii="Arial" w:hAnsi="Arial" w:cs="Arial"/>
          <w:b/>
          <w:color w:val="000000"/>
        </w:rPr>
        <w:t>Surrey Bird Club</w:t>
      </w:r>
    </w:p>
    <w:p w:rsidR="005C06FC" w:rsidRDefault="005C06FC" w:rsidP="005F4CFB">
      <w:pPr>
        <w:rPr>
          <w:rFonts w:ascii="Arial" w:hAnsi="Arial" w:cs="Arial"/>
          <w:color w:val="000000"/>
        </w:rPr>
      </w:pPr>
    </w:p>
    <w:p w:rsidR="0053429E" w:rsidRPr="0053429E" w:rsidRDefault="0053429E" w:rsidP="005F4CFB">
      <w:pPr>
        <w:rPr>
          <w:rFonts w:ascii="Arial" w:hAnsi="Arial" w:cs="Arial"/>
          <w:color w:val="000000"/>
        </w:rPr>
      </w:pPr>
      <w:r>
        <w:rPr>
          <w:rFonts w:ascii="Arial" w:hAnsi="Arial" w:cs="Arial"/>
          <w:color w:val="000000"/>
        </w:rPr>
        <w:t>The Data Controller for the purposes of the GDPR is the Chairman of the Club</w:t>
      </w:r>
      <w:r w:rsidR="00F03F15">
        <w:rPr>
          <w:rFonts w:ascii="Arial" w:hAnsi="Arial" w:cs="Arial"/>
          <w:color w:val="000000"/>
        </w:rPr>
        <w:t>.  This document should be read in conjunction with the Surrey Bird Club Privacy Policy</w:t>
      </w:r>
      <w:del w:id="0" w:author="Penny" w:date="2018-07-02T15:51:00Z">
        <w:r w:rsidR="00F03F15" w:rsidDel="00F03F15">
          <w:rPr>
            <w:rFonts w:ascii="Arial" w:hAnsi="Arial" w:cs="Arial"/>
            <w:color w:val="000000"/>
          </w:rPr>
          <w:delText>.</w:delText>
        </w:r>
      </w:del>
    </w:p>
    <w:p w:rsidR="005C06FC" w:rsidRPr="00192D5C" w:rsidRDefault="005C06FC" w:rsidP="005C06FC">
      <w:pPr>
        <w:pStyle w:val="NormalWeb"/>
        <w:spacing w:before="0" w:beforeAutospacing="0" w:after="240" w:afterAutospacing="0"/>
        <w:rPr>
          <w:rFonts w:ascii="Arial" w:hAnsi="Arial" w:cs="Arial"/>
          <w:b/>
          <w:color w:val="404848"/>
          <w:sz w:val="28"/>
          <w:szCs w:val="28"/>
        </w:rPr>
      </w:pPr>
      <w:r w:rsidRPr="00192D5C">
        <w:rPr>
          <w:rFonts w:ascii="Arial" w:hAnsi="Arial" w:cs="Arial"/>
          <w:b/>
          <w:color w:val="404848"/>
          <w:sz w:val="28"/>
          <w:szCs w:val="28"/>
        </w:rPr>
        <w:t>Personal data held by the Club</w:t>
      </w:r>
    </w:p>
    <w:p w:rsidR="00880BF0" w:rsidRPr="00192D5C" w:rsidRDefault="005F4CFB" w:rsidP="005F4CFB">
      <w:pPr>
        <w:rPr>
          <w:rFonts w:ascii="Arial" w:hAnsi="Arial" w:cs="Arial"/>
          <w:color w:val="000000"/>
        </w:rPr>
      </w:pPr>
      <w:r w:rsidRPr="00192D5C">
        <w:rPr>
          <w:rFonts w:ascii="Arial" w:hAnsi="Arial" w:cs="Arial"/>
          <w:b/>
          <w:color w:val="000000"/>
          <w:u w:val="single"/>
        </w:rPr>
        <w:t>Membership Records (Past and Present)</w:t>
      </w:r>
      <w:r w:rsidRPr="00192D5C">
        <w:rPr>
          <w:rFonts w:ascii="Arial" w:hAnsi="Arial" w:cs="Arial"/>
          <w:b/>
          <w:color w:val="000000"/>
          <w:u w:val="single"/>
        </w:rPr>
        <w:br/>
      </w:r>
      <w:r w:rsidRPr="00192D5C">
        <w:rPr>
          <w:rFonts w:ascii="Arial" w:hAnsi="Arial" w:cs="Arial"/>
          <w:color w:val="000000"/>
        </w:rPr>
        <w:br/>
        <w:t xml:space="preserve">These include names, contact addresses, telephone numbers, dates of birth, e-mail addresses and </w:t>
      </w:r>
      <w:ins w:id="1" w:author="Penny" w:date="2018-07-02T15:51:00Z">
        <w:r w:rsidR="00F03F15">
          <w:rPr>
            <w:rFonts w:ascii="Arial" w:hAnsi="Arial" w:cs="Arial"/>
            <w:color w:val="000000"/>
          </w:rPr>
          <w:t>j</w:t>
        </w:r>
      </w:ins>
      <w:r w:rsidRPr="00192D5C">
        <w:rPr>
          <w:rFonts w:ascii="Arial" w:hAnsi="Arial" w:cs="Arial"/>
          <w:color w:val="000000"/>
        </w:rPr>
        <w:t xml:space="preserve">oining and leaving dates. The records also show the amount of membership fee paid, how </w:t>
      </w:r>
      <w:r w:rsidR="00880BF0" w:rsidRPr="00192D5C">
        <w:rPr>
          <w:rFonts w:ascii="Arial" w:hAnsi="Arial" w:cs="Arial"/>
          <w:color w:val="000000"/>
        </w:rPr>
        <w:t xml:space="preserve">and when </w:t>
      </w:r>
      <w:r w:rsidRPr="00192D5C">
        <w:rPr>
          <w:rFonts w:ascii="Arial" w:hAnsi="Arial" w:cs="Arial"/>
          <w:color w:val="000000"/>
        </w:rPr>
        <w:t>paid</w:t>
      </w:r>
      <w:ins w:id="2" w:author="Penny" w:date="2018-07-02T16:58:00Z">
        <w:r w:rsidR="008455B7">
          <w:rPr>
            <w:rFonts w:ascii="Arial" w:hAnsi="Arial" w:cs="Arial"/>
            <w:color w:val="000000"/>
          </w:rPr>
          <w:t>, whether communica</w:t>
        </w:r>
      </w:ins>
      <w:ins w:id="3" w:author="Penny" w:date="2018-07-02T16:59:00Z">
        <w:r w:rsidR="008455B7">
          <w:rPr>
            <w:rFonts w:ascii="Arial" w:hAnsi="Arial" w:cs="Arial"/>
            <w:color w:val="000000"/>
          </w:rPr>
          <w:t xml:space="preserve">tions can be sent electronically </w:t>
        </w:r>
      </w:ins>
      <w:del w:id="4" w:author="Penny" w:date="2018-07-02T16:58:00Z">
        <w:r w:rsidRPr="00192D5C" w:rsidDel="008455B7">
          <w:rPr>
            <w:rFonts w:ascii="Arial" w:hAnsi="Arial" w:cs="Arial"/>
            <w:color w:val="000000"/>
          </w:rPr>
          <w:delText xml:space="preserve"> </w:delText>
        </w:r>
      </w:del>
      <w:r w:rsidRPr="00192D5C">
        <w:rPr>
          <w:rFonts w:ascii="Arial" w:hAnsi="Arial" w:cs="Arial"/>
          <w:color w:val="000000"/>
        </w:rPr>
        <w:t>and whether or not the member has signed the Giftaid Declaration.</w:t>
      </w:r>
      <w:r w:rsidRPr="00192D5C">
        <w:rPr>
          <w:rFonts w:ascii="Arial" w:hAnsi="Arial" w:cs="Arial"/>
          <w:color w:val="000000"/>
        </w:rPr>
        <w:br/>
      </w:r>
      <w:r w:rsidRPr="00192D5C">
        <w:rPr>
          <w:rFonts w:ascii="Arial" w:hAnsi="Arial" w:cs="Arial"/>
          <w:color w:val="000000"/>
        </w:rPr>
        <w:br/>
        <w:t>The membership records are kept by the membership secretary and the personal details of members will only be supplied by the membership secretary:-</w:t>
      </w:r>
      <w:r w:rsidRPr="00192D5C">
        <w:rPr>
          <w:rFonts w:ascii="Arial" w:hAnsi="Arial" w:cs="Arial"/>
          <w:color w:val="000000"/>
        </w:rPr>
        <w:br/>
      </w:r>
      <w:r w:rsidRPr="00192D5C">
        <w:rPr>
          <w:rFonts w:ascii="Arial" w:hAnsi="Arial" w:cs="Arial"/>
          <w:color w:val="000000"/>
        </w:rPr>
        <w:br/>
        <w:t>a) to other committee members</w:t>
      </w:r>
      <w:r w:rsidR="00880BF0" w:rsidRPr="00192D5C">
        <w:rPr>
          <w:rFonts w:ascii="Arial" w:hAnsi="Arial" w:cs="Arial"/>
          <w:color w:val="000000"/>
        </w:rPr>
        <w:t xml:space="preserve"> </w:t>
      </w:r>
      <w:r w:rsidRPr="00192D5C">
        <w:rPr>
          <w:rFonts w:ascii="Arial" w:hAnsi="Arial" w:cs="Arial"/>
          <w:color w:val="000000"/>
        </w:rPr>
        <w:t xml:space="preserve">for use in connection with the Club's activities </w:t>
      </w:r>
    </w:p>
    <w:p w:rsidR="00880BF0" w:rsidRPr="00192D5C" w:rsidRDefault="005F4CFB" w:rsidP="005F4CFB">
      <w:pPr>
        <w:rPr>
          <w:rFonts w:ascii="Arial" w:hAnsi="Arial" w:cs="Arial"/>
          <w:color w:val="000000"/>
        </w:rPr>
      </w:pPr>
      <w:r w:rsidRPr="00192D5C">
        <w:rPr>
          <w:rFonts w:ascii="Arial" w:hAnsi="Arial" w:cs="Arial"/>
          <w:color w:val="000000"/>
        </w:rPr>
        <w:t>b) to an organisation sending out any Club publication on behalf of the Club (names and addresses only with the Club requiring that the organisation only use the records as a mailing list and that the records be destroyed once the publication has been sent out)</w:t>
      </w:r>
    </w:p>
    <w:p w:rsidR="00880BF0" w:rsidRPr="00192D5C" w:rsidRDefault="005F4CFB" w:rsidP="005F4CFB">
      <w:pPr>
        <w:rPr>
          <w:rFonts w:ascii="Arial" w:hAnsi="Arial" w:cs="Arial"/>
          <w:color w:val="000000"/>
        </w:rPr>
      </w:pPr>
      <w:r w:rsidRPr="00192D5C">
        <w:rPr>
          <w:rFonts w:ascii="Arial" w:hAnsi="Arial" w:cs="Arial"/>
          <w:color w:val="000000"/>
        </w:rPr>
        <w:t xml:space="preserve">c) </w:t>
      </w:r>
      <w:ins w:id="5" w:author="Penny" w:date="2018-07-02T15:51:00Z">
        <w:r w:rsidR="00F03F15">
          <w:rPr>
            <w:rFonts w:ascii="Arial" w:hAnsi="Arial" w:cs="Arial"/>
            <w:color w:val="000000"/>
          </w:rPr>
          <w:t xml:space="preserve">to </w:t>
        </w:r>
      </w:ins>
      <w:r w:rsidRPr="00192D5C">
        <w:rPr>
          <w:rFonts w:ascii="Arial" w:hAnsi="Arial" w:cs="Arial"/>
          <w:color w:val="000000"/>
        </w:rPr>
        <w:t xml:space="preserve">another member as long as the member whose details are being supplied agrees to </w:t>
      </w:r>
      <w:r w:rsidR="00880BF0" w:rsidRPr="00192D5C">
        <w:rPr>
          <w:rFonts w:ascii="Arial" w:hAnsi="Arial" w:cs="Arial"/>
          <w:color w:val="000000"/>
        </w:rPr>
        <w:t>t</w:t>
      </w:r>
      <w:r w:rsidRPr="00192D5C">
        <w:rPr>
          <w:rFonts w:ascii="Arial" w:hAnsi="Arial" w:cs="Arial"/>
          <w:color w:val="000000"/>
        </w:rPr>
        <w:t>hose details being supplied</w:t>
      </w:r>
    </w:p>
    <w:p w:rsidR="005F4CFB" w:rsidRPr="00192D5C" w:rsidRDefault="005F4CFB" w:rsidP="005F4CFB">
      <w:pPr>
        <w:rPr>
          <w:rFonts w:ascii="Arial" w:hAnsi="Arial" w:cs="Arial"/>
          <w:color w:val="000000"/>
        </w:rPr>
      </w:pPr>
      <w:r w:rsidRPr="00192D5C">
        <w:rPr>
          <w:rFonts w:ascii="Arial" w:hAnsi="Arial" w:cs="Arial"/>
          <w:color w:val="000000"/>
        </w:rPr>
        <w:t xml:space="preserve">d) for publication in the Club's Newsletter </w:t>
      </w:r>
      <w:del w:id="6" w:author="Penny" w:date="2018-07-02T15:52:00Z">
        <w:r w:rsidRPr="00192D5C" w:rsidDel="00F03F15">
          <w:rPr>
            <w:rFonts w:ascii="Arial" w:hAnsi="Arial" w:cs="Arial"/>
            <w:color w:val="000000"/>
          </w:rPr>
          <w:delText>as long as the member has agreed to such publication</w:delText>
        </w:r>
      </w:del>
      <w:ins w:id="7" w:author="Penny" w:date="2018-07-02T15:52:00Z">
        <w:r w:rsidR="00F03F15">
          <w:rPr>
            <w:rFonts w:ascii="Arial" w:hAnsi="Arial" w:cs="Arial"/>
            <w:color w:val="000000"/>
          </w:rPr>
          <w:t>(name and nearest town only)</w:t>
        </w:r>
      </w:ins>
      <w:r w:rsidR="00880BF0" w:rsidRPr="00192D5C">
        <w:rPr>
          <w:rFonts w:ascii="Arial" w:hAnsi="Arial" w:cs="Arial"/>
          <w:color w:val="000000"/>
        </w:rPr>
        <w:t xml:space="preserve"> </w:t>
      </w:r>
    </w:p>
    <w:p w:rsidR="005F4CFB" w:rsidRPr="00192D5C" w:rsidRDefault="005F4CFB" w:rsidP="005F4CFB">
      <w:pPr>
        <w:rPr>
          <w:rFonts w:ascii="Arial" w:hAnsi="Arial" w:cs="Arial"/>
          <w:color w:val="000000"/>
        </w:rPr>
      </w:pPr>
      <w:r w:rsidRPr="00192D5C">
        <w:rPr>
          <w:rFonts w:ascii="Arial" w:hAnsi="Arial" w:cs="Arial"/>
          <w:color w:val="000000"/>
        </w:rPr>
        <w:t>e) to an organisation so that it can hold the member’s name, salutation and e-mail address for the purpose of sending out e-mails to all members for whom the club has e-mail addresses (as at 201</w:t>
      </w:r>
      <w:r w:rsidR="00880BF0" w:rsidRPr="00192D5C">
        <w:rPr>
          <w:rFonts w:ascii="Arial" w:hAnsi="Arial" w:cs="Arial"/>
          <w:color w:val="000000"/>
        </w:rPr>
        <w:t>8</w:t>
      </w:r>
      <w:r w:rsidRPr="00192D5C">
        <w:rPr>
          <w:rFonts w:ascii="Arial" w:hAnsi="Arial" w:cs="Arial"/>
          <w:color w:val="000000"/>
        </w:rPr>
        <w:t xml:space="preserve"> </w:t>
      </w:r>
      <w:del w:id="8" w:author="Penny" w:date="2018-07-02T15:53:00Z">
        <w:r w:rsidRPr="00192D5C" w:rsidDel="00F03F15">
          <w:rPr>
            <w:rFonts w:ascii="Arial" w:hAnsi="Arial" w:cs="Arial"/>
            <w:color w:val="000000"/>
          </w:rPr>
          <w:delText>i</w:delText>
        </w:r>
      </w:del>
      <w:del w:id="9" w:author="Penny" w:date="2018-07-02T15:52:00Z">
        <w:r w:rsidRPr="00192D5C" w:rsidDel="00F03F15">
          <w:rPr>
            <w:rFonts w:ascii="Arial" w:hAnsi="Arial" w:cs="Arial"/>
            <w:color w:val="000000"/>
          </w:rPr>
          <w:delText xml:space="preserve">t </w:delText>
        </w:r>
      </w:del>
      <w:del w:id="10" w:author="Penny" w:date="2018-07-02T15:53:00Z">
        <w:r w:rsidRPr="00192D5C" w:rsidDel="00F03F15">
          <w:rPr>
            <w:rFonts w:ascii="Arial" w:hAnsi="Arial" w:cs="Arial"/>
            <w:color w:val="000000"/>
          </w:rPr>
          <w:delText xml:space="preserve">is anticipated that </w:delText>
        </w:r>
      </w:del>
      <w:r w:rsidRPr="00192D5C">
        <w:rPr>
          <w:rFonts w:ascii="Arial" w:hAnsi="Arial" w:cs="Arial"/>
          <w:color w:val="000000"/>
        </w:rPr>
        <w:t>this organisation will be Mailchimp and any member can unsubscribe from that mailing list at any time)</w:t>
      </w:r>
    </w:p>
    <w:p w:rsidR="005F4CFB" w:rsidRPr="00192D5C" w:rsidRDefault="005F4CFB" w:rsidP="005F4CFB">
      <w:pPr>
        <w:rPr>
          <w:rFonts w:ascii="Arial" w:hAnsi="Arial" w:cs="Arial"/>
          <w:color w:val="000000"/>
        </w:rPr>
      </w:pPr>
      <w:r w:rsidRPr="00192D5C">
        <w:rPr>
          <w:rFonts w:ascii="Arial" w:hAnsi="Arial" w:cs="Arial"/>
          <w:color w:val="000000"/>
        </w:rPr>
        <w:t>f) to the organisation providing the online backup for the membership records</w:t>
      </w:r>
    </w:p>
    <w:p w:rsidR="00192D5C" w:rsidRPr="00192D5C" w:rsidRDefault="005F4CFB" w:rsidP="005F4CFB">
      <w:pPr>
        <w:rPr>
          <w:rFonts w:ascii="Arial" w:hAnsi="Arial" w:cs="Arial"/>
          <w:color w:val="000000"/>
        </w:rPr>
      </w:pPr>
      <w:r w:rsidRPr="00192D5C">
        <w:rPr>
          <w:rFonts w:ascii="Arial" w:hAnsi="Arial" w:cs="Arial"/>
          <w:color w:val="000000"/>
        </w:rPr>
        <w:t xml:space="preserve">Records of past members will be retained by the Club </w:t>
      </w:r>
      <w:r w:rsidR="00192D5C" w:rsidRPr="00192D5C">
        <w:rPr>
          <w:rFonts w:ascii="Arial" w:hAnsi="Arial" w:cs="Arial"/>
          <w:color w:val="000000"/>
        </w:rPr>
        <w:t>for 7 years after the cessation of membership.  At that time all documentation and information relating to that member</w:t>
      </w:r>
      <w:ins w:id="11" w:author="Penny" w:date="2018-07-02T15:53:00Z">
        <w:r w:rsidR="00F03F15">
          <w:rPr>
            <w:rFonts w:ascii="Arial" w:hAnsi="Arial" w:cs="Arial"/>
            <w:color w:val="000000"/>
          </w:rPr>
          <w:t>’s membership record</w:t>
        </w:r>
      </w:ins>
      <w:r w:rsidR="00192D5C" w:rsidRPr="00192D5C">
        <w:rPr>
          <w:rFonts w:ascii="Arial" w:hAnsi="Arial" w:cs="Arial"/>
          <w:color w:val="000000"/>
        </w:rPr>
        <w:t xml:space="preserve"> will be destroyed or deleted as appropriate.</w:t>
      </w:r>
    </w:p>
    <w:p w:rsidR="005F4CFB" w:rsidRPr="00192D5C" w:rsidRDefault="005F4CFB" w:rsidP="005F4CFB">
      <w:pPr>
        <w:rPr>
          <w:rFonts w:ascii="Arial" w:hAnsi="Arial" w:cs="Arial"/>
          <w:b/>
          <w:color w:val="000000"/>
        </w:rPr>
      </w:pPr>
      <w:r w:rsidRPr="00192D5C">
        <w:rPr>
          <w:rFonts w:ascii="Arial" w:hAnsi="Arial" w:cs="Arial"/>
          <w:color w:val="000000"/>
        </w:rPr>
        <w:br/>
      </w:r>
      <w:r w:rsidRPr="00192D5C">
        <w:rPr>
          <w:rFonts w:ascii="Arial" w:hAnsi="Arial" w:cs="Arial"/>
          <w:b/>
          <w:color w:val="000000"/>
          <w:u w:val="single"/>
        </w:rPr>
        <w:t>Other Data Records held by the Club</w:t>
      </w:r>
      <w:r w:rsidRPr="00192D5C">
        <w:rPr>
          <w:rFonts w:ascii="Arial" w:hAnsi="Arial" w:cs="Arial"/>
          <w:b/>
          <w:color w:val="000000"/>
          <w:u w:val="single"/>
        </w:rPr>
        <w:br/>
      </w:r>
    </w:p>
    <w:p w:rsidR="005F4CFB" w:rsidRPr="00192D5C" w:rsidRDefault="005F4CFB" w:rsidP="005F4CFB">
      <w:pPr>
        <w:rPr>
          <w:rFonts w:ascii="Arial" w:hAnsi="Arial" w:cs="Arial"/>
          <w:b/>
          <w:color w:val="000000"/>
        </w:rPr>
      </w:pPr>
      <w:r w:rsidRPr="00192D5C">
        <w:rPr>
          <w:rFonts w:ascii="Arial" w:hAnsi="Arial" w:cs="Arial"/>
          <w:b/>
          <w:color w:val="000000"/>
        </w:rPr>
        <w:t>1.</w:t>
      </w:r>
      <w:r w:rsidRPr="00192D5C">
        <w:rPr>
          <w:rFonts w:ascii="Arial" w:hAnsi="Arial" w:cs="Arial"/>
          <w:b/>
          <w:color w:val="000000"/>
        </w:rPr>
        <w:tab/>
        <w:t xml:space="preserve">Bird </w:t>
      </w:r>
      <w:r w:rsidR="00192D5C" w:rsidRPr="00192D5C">
        <w:rPr>
          <w:rFonts w:ascii="Arial" w:hAnsi="Arial" w:cs="Arial"/>
          <w:b/>
          <w:color w:val="000000"/>
        </w:rPr>
        <w:t>Observations</w:t>
      </w:r>
    </w:p>
    <w:p w:rsidR="005F4CFB" w:rsidRPr="00192D5C" w:rsidRDefault="005F4CFB" w:rsidP="005F4CFB">
      <w:pPr>
        <w:rPr>
          <w:rFonts w:ascii="Arial" w:hAnsi="Arial" w:cs="Arial"/>
          <w:color w:val="000000"/>
        </w:rPr>
      </w:pPr>
      <w:r w:rsidRPr="00192D5C">
        <w:rPr>
          <w:rFonts w:ascii="Arial" w:hAnsi="Arial" w:cs="Arial"/>
          <w:color w:val="000000"/>
        </w:rPr>
        <w:t xml:space="preserve">These will involve sightings of birds reported by not only members of the club but also by other members of the public.  These records are kept entirely separately from those kept by the membership secretary and are kept </w:t>
      </w:r>
      <w:del w:id="12" w:author="Penny" w:date="2018-07-02T15:54:00Z">
        <w:r w:rsidRPr="00192D5C" w:rsidDel="00F03F15">
          <w:rPr>
            <w:rFonts w:ascii="Arial" w:hAnsi="Arial" w:cs="Arial"/>
            <w:color w:val="000000"/>
          </w:rPr>
          <w:delText>with the bird records for which</w:delText>
        </w:r>
      </w:del>
      <w:ins w:id="13" w:author="Penny" w:date="2018-07-02T15:54:00Z">
        <w:r w:rsidR="00F03F15">
          <w:rPr>
            <w:rFonts w:ascii="Arial" w:hAnsi="Arial" w:cs="Arial"/>
            <w:color w:val="000000"/>
          </w:rPr>
          <w:t>by</w:t>
        </w:r>
      </w:ins>
      <w:r w:rsidRPr="00192D5C">
        <w:rPr>
          <w:rFonts w:ascii="Arial" w:hAnsi="Arial" w:cs="Arial"/>
          <w:color w:val="000000"/>
        </w:rPr>
        <w:t xml:space="preserve"> the County Recorder and his assistants</w:t>
      </w:r>
      <w:ins w:id="14" w:author="Penny" w:date="2018-07-02T15:54:00Z">
        <w:r w:rsidR="00F03F15">
          <w:rPr>
            <w:rFonts w:ascii="Arial" w:hAnsi="Arial" w:cs="Arial"/>
            <w:color w:val="000000"/>
          </w:rPr>
          <w:t>.</w:t>
        </w:r>
      </w:ins>
      <w:ins w:id="15" w:author="Penny" w:date="2018-07-02T16:02:00Z">
        <w:r w:rsidR="00C526A5">
          <w:rPr>
            <w:rFonts w:ascii="Arial" w:hAnsi="Arial" w:cs="Arial"/>
            <w:color w:val="000000"/>
          </w:rPr>
          <w:t xml:space="preserve">  </w:t>
        </w:r>
      </w:ins>
      <w:del w:id="16" w:author="Penny" w:date="2018-07-02T15:54:00Z">
        <w:r w:rsidRPr="00192D5C" w:rsidDel="00F03F15">
          <w:rPr>
            <w:rFonts w:ascii="Arial" w:hAnsi="Arial" w:cs="Arial"/>
            <w:color w:val="000000"/>
          </w:rPr>
          <w:delText xml:space="preserve"> are responsible</w:delText>
        </w:r>
      </w:del>
      <w:del w:id="17" w:author="Penny" w:date="2018-07-02T16:02:00Z">
        <w:r w:rsidRPr="00192D5C" w:rsidDel="00C526A5">
          <w:rPr>
            <w:rFonts w:ascii="Arial" w:hAnsi="Arial" w:cs="Arial"/>
            <w:color w:val="000000"/>
          </w:rPr>
          <w:delText>.</w:delText>
        </w:r>
      </w:del>
    </w:p>
    <w:p w:rsidR="00C526A5" w:rsidRPr="00945A33" w:rsidDel="00945A33" w:rsidRDefault="005F4CFB" w:rsidP="00192D5C">
      <w:pPr>
        <w:pStyle w:val="BodyTextIndent"/>
        <w:ind w:firstLine="0"/>
        <w:rPr>
          <w:ins w:id="18" w:author="Penny" w:date="2018-07-02T16:03:00Z"/>
          <w:del w:id="19" w:author="Peter Williams" w:date="2018-08-01T14:35:00Z"/>
          <w:rFonts w:ascii="Arial" w:hAnsi="Arial" w:cs="Arial"/>
          <w:color w:val="000000"/>
          <w:sz w:val="22"/>
          <w:szCs w:val="22"/>
          <w:rPrChange w:id="20" w:author="Peter Williams" w:date="2018-08-01T14:36:00Z">
            <w:rPr>
              <w:ins w:id="21" w:author="Penny" w:date="2018-07-02T16:03:00Z"/>
              <w:del w:id="22" w:author="Peter Williams" w:date="2018-08-01T14:35:00Z"/>
              <w:rFonts w:ascii="Arial" w:hAnsi="Arial" w:cs="Arial"/>
              <w:color w:val="000000"/>
              <w:sz w:val="22"/>
              <w:szCs w:val="22"/>
            </w:rPr>
          </w:rPrChange>
        </w:rPr>
      </w:pPr>
      <w:r w:rsidRPr="00192D5C">
        <w:rPr>
          <w:rFonts w:ascii="Arial" w:hAnsi="Arial" w:cs="Arial"/>
          <w:color w:val="000000"/>
          <w:sz w:val="22"/>
          <w:szCs w:val="22"/>
        </w:rPr>
        <w:t>a)</w:t>
      </w:r>
      <w:r w:rsidRPr="00192D5C">
        <w:rPr>
          <w:rFonts w:ascii="Arial" w:hAnsi="Arial" w:cs="Arial"/>
          <w:color w:val="000000"/>
          <w:sz w:val="22"/>
          <w:szCs w:val="22"/>
        </w:rPr>
        <w:tab/>
        <w:t xml:space="preserve">Non-rarity sightings: Such records </w:t>
      </w:r>
      <w:ins w:id="23" w:author="Penny" w:date="2018-07-02T15:55:00Z">
        <w:r w:rsidR="00F03F15">
          <w:rPr>
            <w:rFonts w:ascii="Arial" w:hAnsi="Arial" w:cs="Arial"/>
            <w:color w:val="000000"/>
            <w:sz w:val="22"/>
            <w:szCs w:val="22"/>
          </w:rPr>
          <w:t xml:space="preserve">(when sought by the club) </w:t>
        </w:r>
      </w:ins>
      <w:r w:rsidRPr="00192D5C">
        <w:rPr>
          <w:rFonts w:ascii="Arial" w:hAnsi="Arial" w:cs="Arial"/>
          <w:color w:val="000000"/>
          <w:sz w:val="22"/>
          <w:szCs w:val="22"/>
        </w:rPr>
        <w:t xml:space="preserve">only ask for the name of the person making the report plus where that person was when the sighting was made.  There is a space for notes where additional contact details </w:t>
      </w:r>
      <w:del w:id="24" w:author="Peter Williams" w:date="2018-07-16T16:10:00Z">
        <w:r w:rsidRPr="00192D5C" w:rsidDel="000C17B0">
          <w:rPr>
            <w:rFonts w:ascii="Arial" w:hAnsi="Arial" w:cs="Arial"/>
            <w:color w:val="000000"/>
            <w:sz w:val="22"/>
            <w:szCs w:val="22"/>
          </w:rPr>
          <w:delText xml:space="preserve">could </w:delText>
        </w:r>
      </w:del>
      <w:ins w:id="25" w:author="Peter Williams" w:date="2018-07-16T16:10:00Z">
        <w:r w:rsidR="000C17B0">
          <w:rPr>
            <w:rFonts w:ascii="Arial" w:hAnsi="Arial" w:cs="Arial"/>
            <w:color w:val="000000"/>
            <w:sz w:val="22"/>
            <w:szCs w:val="22"/>
          </w:rPr>
          <w:t>can</w:t>
        </w:r>
        <w:r w:rsidR="000C17B0" w:rsidRPr="00192D5C">
          <w:rPr>
            <w:rFonts w:ascii="Arial" w:hAnsi="Arial" w:cs="Arial"/>
            <w:color w:val="000000"/>
            <w:sz w:val="22"/>
            <w:szCs w:val="22"/>
          </w:rPr>
          <w:t xml:space="preserve"> </w:t>
        </w:r>
      </w:ins>
      <w:r w:rsidRPr="00192D5C">
        <w:rPr>
          <w:rFonts w:ascii="Arial" w:hAnsi="Arial" w:cs="Arial"/>
          <w:color w:val="000000"/>
          <w:sz w:val="22"/>
          <w:szCs w:val="22"/>
        </w:rPr>
        <w:t>be supplied if the observer want</w:t>
      </w:r>
      <w:ins w:id="26" w:author="Peter Williams" w:date="2018-07-16T16:10:00Z">
        <w:r w:rsidR="000C17B0">
          <w:rPr>
            <w:rFonts w:ascii="Arial" w:hAnsi="Arial" w:cs="Arial"/>
            <w:color w:val="000000"/>
            <w:sz w:val="22"/>
            <w:szCs w:val="22"/>
          </w:rPr>
          <w:t>s</w:t>
        </w:r>
      </w:ins>
      <w:del w:id="27" w:author="Peter Williams" w:date="2018-07-16T16:10:00Z">
        <w:r w:rsidRPr="00192D5C" w:rsidDel="000C17B0">
          <w:rPr>
            <w:rFonts w:ascii="Arial" w:hAnsi="Arial" w:cs="Arial"/>
            <w:color w:val="000000"/>
            <w:sz w:val="22"/>
            <w:szCs w:val="22"/>
          </w:rPr>
          <w:delText>ed</w:delText>
        </w:r>
      </w:del>
      <w:r w:rsidRPr="00192D5C">
        <w:rPr>
          <w:rFonts w:ascii="Arial" w:hAnsi="Arial" w:cs="Arial"/>
          <w:color w:val="000000"/>
          <w:sz w:val="22"/>
          <w:szCs w:val="22"/>
        </w:rPr>
        <w:t xml:space="preserve"> to supply such details.</w:t>
      </w:r>
      <w:r w:rsidRPr="00192D5C">
        <w:rPr>
          <w:rFonts w:ascii="Arial" w:hAnsi="Arial" w:cs="Arial"/>
          <w:color w:val="000000"/>
          <w:sz w:val="22"/>
          <w:szCs w:val="22"/>
        </w:rPr>
        <w:br/>
      </w:r>
      <w:r w:rsidRPr="00192D5C">
        <w:rPr>
          <w:rFonts w:ascii="Arial" w:hAnsi="Arial" w:cs="Arial"/>
          <w:color w:val="000000"/>
          <w:sz w:val="22"/>
          <w:szCs w:val="22"/>
        </w:rPr>
        <w:br/>
        <w:t>b)</w:t>
      </w:r>
      <w:r w:rsidRPr="00192D5C">
        <w:rPr>
          <w:rFonts w:ascii="Arial" w:hAnsi="Arial" w:cs="Arial"/>
          <w:color w:val="000000"/>
          <w:sz w:val="22"/>
          <w:szCs w:val="22"/>
        </w:rPr>
        <w:tab/>
        <w:t xml:space="preserve">Rarity sighting.  Such records </w:t>
      </w:r>
      <w:ins w:id="28" w:author="Penny" w:date="2018-07-02T15:55:00Z">
        <w:r w:rsidR="00F03F15">
          <w:rPr>
            <w:rFonts w:ascii="Arial" w:hAnsi="Arial" w:cs="Arial"/>
            <w:color w:val="000000"/>
            <w:sz w:val="22"/>
            <w:szCs w:val="22"/>
          </w:rPr>
          <w:t>(when su</w:t>
        </w:r>
      </w:ins>
      <w:ins w:id="29" w:author="Penny" w:date="2018-07-02T15:56:00Z">
        <w:r w:rsidR="00F03F15">
          <w:rPr>
            <w:rFonts w:ascii="Arial" w:hAnsi="Arial" w:cs="Arial"/>
            <w:color w:val="000000"/>
            <w:sz w:val="22"/>
            <w:szCs w:val="22"/>
          </w:rPr>
          <w:t>pplied to</w:t>
        </w:r>
      </w:ins>
      <w:ins w:id="30" w:author="Penny" w:date="2018-07-02T15:55:00Z">
        <w:r w:rsidR="00F03F15">
          <w:rPr>
            <w:rFonts w:ascii="Arial" w:hAnsi="Arial" w:cs="Arial"/>
            <w:color w:val="000000"/>
            <w:sz w:val="22"/>
            <w:szCs w:val="22"/>
          </w:rPr>
          <w:t xml:space="preserve"> the club) </w:t>
        </w:r>
      </w:ins>
      <w:r w:rsidRPr="00192D5C">
        <w:rPr>
          <w:rFonts w:ascii="Arial" w:hAnsi="Arial" w:cs="Arial"/>
          <w:color w:val="000000"/>
          <w:sz w:val="22"/>
          <w:szCs w:val="22"/>
        </w:rPr>
        <w:t xml:space="preserve">ask for not only the name of the </w:t>
      </w:r>
      <w:r w:rsidRPr="00192D5C">
        <w:rPr>
          <w:rFonts w:ascii="Arial" w:hAnsi="Arial" w:cs="Arial"/>
          <w:color w:val="000000"/>
          <w:sz w:val="22"/>
          <w:szCs w:val="22"/>
        </w:rPr>
        <w:lastRenderedPageBreak/>
        <w:t>observer but also the address and telephone number of the observer.  Also the observer has to indicate where that person was when the sighting was made.</w:t>
      </w:r>
      <w:r w:rsidRPr="00192D5C">
        <w:rPr>
          <w:rFonts w:ascii="Arial" w:hAnsi="Arial" w:cs="Arial"/>
          <w:color w:val="000000"/>
          <w:sz w:val="22"/>
          <w:szCs w:val="22"/>
        </w:rPr>
        <w:br/>
      </w:r>
      <w:r w:rsidRPr="00192D5C">
        <w:rPr>
          <w:rFonts w:ascii="Arial" w:hAnsi="Arial" w:cs="Arial"/>
          <w:color w:val="000000"/>
          <w:sz w:val="22"/>
          <w:szCs w:val="22"/>
        </w:rPr>
        <w:br/>
      </w:r>
    </w:p>
    <w:p w:rsidR="00C526A5" w:rsidRDefault="00C526A5" w:rsidP="00945A33">
      <w:pPr>
        <w:pStyle w:val="BodyTextIndent"/>
        <w:ind w:firstLine="0"/>
        <w:rPr>
          <w:ins w:id="31" w:author="Peter Williams" w:date="2018-08-01T14:36:00Z"/>
          <w:rFonts w:ascii="Arial" w:hAnsi="Arial" w:cs="Arial"/>
          <w:color w:val="000000"/>
          <w:sz w:val="22"/>
          <w:szCs w:val="22"/>
        </w:rPr>
        <w:pPrChange w:id="32" w:author="Peter Williams" w:date="2018-08-01T14:35:00Z">
          <w:pPr/>
        </w:pPrChange>
      </w:pPr>
      <w:ins w:id="33" w:author="Penny" w:date="2018-07-02T16:04:00Z">
        <w:r w:rsidRPr="00945A33">
          <w:rPr>
            <w:rFonts w:ascii="Arial" w:hAnsi="Arial" w:cs="Arial"/>
            <w:color w:val="000000"/>
            <w:sz w:val="22"/>
            <w:szCs w:val="22"/>
            <w:rPrChange w:id="34" w:author="Peter Williams" w:date="2018-08-01T14:36:00Z">
              <w:rPr>
                <w:rFonts w:ascii="Arial" w:hAnsi="Arial" w:cs="Arial"/>
                <w:color w:val="000000"/>
              </w:rPr>
            </w:rPrChange>
          </w:rPr>
          <w:t>Some of t</w:t>
        </w:r>
      </w:ins>
      <w:ins w:id="35" w:author="Penny" w:date="2018-07-02T16:03:00Z">
        <w:r w:rsidRPr="00945A33">
          <w:rPr>
            <w:rFonts w:ascii="Arial" w:hAnsi="Arial" w:cs="Arial"/>
            <w:color w:val="000000"/>
            <w:sz w:val="22"/>
            <w:szCs w:val="22"/>
            <w:rPrChange w:id="36" w:author="Peter Williams" w:date="2018-08-01T14:36:00Z">
              <w:rPr>
                <w:rFonts w:ascii="Arial" w:hAnsi="Arial" w:cs="Arial"/>
                <w:color w:val="000000"/>
              </w:rPr>
            </w:rPrChange>
          </w:rPr>
          <w:t xml:space="preserve">hese records are passed to the birds report editor for inclusion in the bird reports.  The bird report editor passes these records on to </w:t>
        </w:r>
      </w:ins>
      <w:ins w:id="37" w:author="Penny" w:date="2018-07-02T16:04:00Z">
        <w:r w:rsidRPr="00945A33">
          <w:rPr>
            <w:rFonts w:ascii="Arial" w:hAnsi="Arial" w:cs="Arial"/>
            <w:color w:val="000000"/>
            <w:sz w:val="22"/>
            <w:szCs w:val="22"/>
            <w:rPrChange w:id="38" w:author="Peter Williams" w:date="2018-08-01T14:36:00Z">
              <w:rPr>
                <w:rFonts w:ascii="Arial" w:hAnsi="Arial" w:cs="Arial"/>
                <w:color w:val="000000"/>
              </w:rPr>
            </w:rPrChange>
          </w:rPr>
          <w:t xml:space="preserve">her assistants for </w:t>
        </w:r>
      </w:ins>
      <w:ins w:id="39" w:author="Peter Williams" w:date="2018-07-16T16:12:00Z">
        <w:r w:rsidR="000C17B0" w:rsidRPr="00945A33">
          <w:rPr>
            <w:rFonts w:ascii="Arial" w:hAnsi="Arial" w:cs="Arial"/>
            <w:color w:val="000000"/>
            <w:sz w:val="22"/>
            <w:szCs w:val="22"/>
            <w:rPrChange w:id="40" w:author="Peter Williams" w:date="2018-08-01T14:36:00Z">
              <w:rPr>
                <w:rFonts w:ascii="Arial" w:hAnsi="Arial" w:cs="Arial"/>
                <w:color w:val="000000"/>
              </w:rPr>
            </w:rPrChange>
          </w:rPr>
          <w:t>compiling.</w:t>
        </w:r>
      </w:ins>
      <w:ins w:id="41" w:author="Peter Williams" w:date="2018-08-01T14:35:00Z">
        <w:r w:rsidR="00945A33" w:rsidRPr="00945A33">
          <w:rPr>
            <w:rFonts w:ascii="Arial" w:hAnsi="Arial" w:cs="Arial"/>
            <w:color w:val="000000"/>
            <w:sz w:val="22"/>
            <w:szCs w:val="22"/>
            <w:rPrChange w:id="42" w:author="Peter Williams" w:date="2018-08-01T14:36:00Z">
              <w:rPr>
                <w:rFonts w:ascii="Arial" w:hAnsi="Arial" w:cs="Arial"/>
                <w:color w:val="000000"/>
              </w:rPr>
            </w:rPrChange>
          </w:rPr>
          <w:t xml:space="preserve"> </w:t>
        </w:r>
      </w:ins>
      <w:ins w:id="43" w:author="Penny" w:date="2018-07-02T16:04:00Z">
        <w:del w:id="44" w:author="Peter Williams" w:date="2018-07-16T16:12:00Z">
          <w:r w:rsidRPr="00945A33" w:rsidDel="000C17B0">
            <w:rPr>
              <w:rFonts w:ascii="Arial" w:hAnsi="Arial" w:cs="Arial"/>
              <w:color w:val="000000"/>
              <w:sz w:val="22"/>
              <w:szCs w:val="22"/>
              <w:rPrChange w:id="45" w:author="Peter Williams" w:date="2018-08-01T14:36:00Z">
                <w:rPr>
                  <w:rFonts w:ascii="Arial" w:hAnsi="Arial" w:cs="Arial"/>
                  <w:color w:val="000000"/>
                </w:rPr>
              </w:rPrChange>
            </w:rPr>
            <w:delText>……………A</w:delText>
          </w:r>
        </w:del>
        <w:del w:id="46" w:author="Peter Williams" w:date="2018-08-01T14:35:00Z">
          <w:r w:rsidRPr="00945A33" w:rsidDel="00945A33">
            <w:rPr>
              <w:rFonts w:ascii="Arial" w:hAnsi="Arial" w:cs="Arial"/>
              <w:color w:val="000000"/>
              <w:sz w:val="22"/>
              <w:szCs w:val="22"/>
              <w:rPrChange w:id="47" w:author="Peter Williams" w:date="2018-08-01T14:36:00Z">
                <w:rPr>
                  <w:rFonts w:ascii="Arial" w:hAnsi="Arial" w:cs="Arial"/>
                  <w:color w:val="000000"/>
                </w:rPr>
              </w:rPrChange>
            </w:rPr>
            <w:delText>lso s</w:delText>
          </w:r>
        </w:del>
      </w:ins>
      <w:ins w:id="48" w:author="Peter Williams" w:date="2018-08-01T14:35:00Z">
        <w:r w:rsidR="00945A33" w:rsidRPr="00945A33">
          <w:rPr>
            <w:rFonts w:ascii="Arial" w:hAnsi="Arial" w:cs="Arial"/>
            <w:color w:val="000000"/>
            <w:sz w:val="22"/>
            <w:szCs w:val="22"/>
            <w:rPrChange w:id="49" w:author="Peter Williams" w:date="2018-08-01T14:36:00Z">
              <w:rPr>
                <w:rFonts w:ascii="Arial" w:hAnsi="Arial" w:cs="Arial"/>
                <w:color w:val="000000"/>
              </w:rPr>
            </w:rPrChange>
          </w:rPr>
          <w:t>S</w:t>
        </w:r>
      </w:ins>
      <w:ins w:id="50" w:author="Penny" w:date="2018-07-02T16:04:00Z">
        <w:r w:rsidRPr="00945A33">
          <w:rPr>
            <w:rFonts w:ascii="Arial" w:hAnsi="Arial" w:cs="Arial"/>
            <w:color w:val="000000"/>
            <w:sz w:val="22"/>
            <w:szCs w:val="22"/>
            <w:rPrChange w:id="51" w:author="Peter Williams" w:date="2018-08-01T14:36:00Z">
              <w:rPr>
                <w:rFonts w:ascii="Arial" w:hAnsi="Arial" w:cs="Arial"/>
                <w:color w:val="000000"/>
              </w:rPr>
            </w:rPrChange>
          </w:rPr>
          <w:t>ome</w:t>
        </w:r>
      </w:ins>
      <w:ins w:id="52" w:author="Penny" w:date="2018-07-02T16:05:00Z">
        <w:r w:rsidRPr="00945A33">
          <w:rPr>
            <w:rFonts w:ascii="Arial" w:hAnsi="Arial" w:cs="Arial"/>
            <w:color w:val="000000"/>
            <w:sz w:val="22"/>
            <w:szCs w:val="22"/>
            <w:rPrChange w:id="53" w:author="Peter Williams" w:date="2018-08-01T14:36:00Z">
              <w:rPr>
                <w:rFonts w:ascii="Arial" w:hAnsi="Arial" w:cs="Arial"/>
                <w:color w:val="000000"/>
              </w:rPr>
            </w:rPrChange>
          </w:rPr>
          <w:t xml:space="preserve"> of the records are used in the quarterly newsletter and so are passed to the person writing the quarterly </w:t>
        </w:r>
      </w:ins>
      <w:ins w:id="54" w:author="Peter Williams" w:date="2018-07-16T16:14:00Z">
        <w:r w:rsidR="000C17B0" w:rsidRPr="00945A33">
          <w:rPr>
            <w:rFonts w:ascii="Arial" w:hAnsi="Arial" w:cs="Arial"/>
            <w:color w:val="000000"/>
            <w:sz w:val="22"/>
            <w:szCs w:val="22"/>
            <w:rPrChange w:id="55" w:author="Peter Williams" w:date="2018-08-01T14:36:00Z">
              <w:rPr>
                <w:rFonts w:ascii="Arial" w:hAnsi="Arial" w:cs="Arial"/>
                <w:color w:val="000000"/>
              </w:rPr>
            </w:rPrChange>
          </w:rPr>
          <w:t>newsletter’s Bird News</w:t>
        </w:r>
      </w:ins>
      <w:ins w:id="56" w:author="Peter Williams" w:date="2018-08-01T14:38:00Z">
        <w:r w:rsidR="00945A33">
          <w:rPr>
            <w:rFonts w:ascii="Arial" w:hAnsi="Arial" w:cs="Arial"/>
            <w:color w:val="000000"/>
            <w:sz w:val="22"/>
            <w:szCs w:val="22"/>
          </w:rPr>
          <w:t xml:space="preserve">.  </w:t>
        </w:r>
      </w:ins>
      <w:ins w:id="57" w:author="Peter Williams" w:date="2018-08-01T14:39:00Z">
        <w:r w:rsidR="00945A33">
          <w:rPr>
            <w:rFonts w:ascii="Arial" w:hAnsi="Arial" w:cs="Arial"/>
            <w:color w:val="000000"/>
            <w:sz w:val="22"/>
            <w:szCs w:val="22"/>
          </w:rPr>
          <w:t>Such</w:t>
        </w:r>
      </w:ins>
      <w:ins w:id="58" w:author="Peter Williams" w:date="2018-08-01T14:38:00Z">
        <w:r w:rsidR="00945A33">
          <w:rPr>
            <w:rFonts w:ascii="Arial" w:hAnsi="Arial" w:cs="Arial"/>
            <w:color w:val="000000"/>
            <w:sz w:val="22"/>
            <w:szCs w:val="22"/>
          </w:rPr>
          <w:t xml:space="preserve"> records</w:t>
        </w:r>
      </w:ins>
      <w:ins w:id="59" w:author="Peter Williams" w:date="2018-08-01T14:39:00Z">
        <w:r w:rsidR="00945A33">
          <w:rPr>
            <w:rFonts w:ascii="Arial" w:hAnsi="Arial" w:cs="Arial"/>
            <w:color w:val="000000"/>
            <w:sz w:val="22"/>
            <w:szCs w:val="22"/>
          </w:rPr>
          <w:t xml:space="preserve"> only include the name of the observer.  Only if there is a query over the record </w:t>
        </w:r>
      </w:ins>
      <w:ins w:id="60" w:author="Peter Williams" w:date="2018-08-01T14:40:00Z">
        <w:r w:rsidR="00945A33">
          <w:rPr>
            <w:rFonts w:ascii="Arial" w:hAnsi="Arial" w:cs="Arial"/>
            <w:color w:val="000000"/>
            <w:sz w:val="22"/>
            <w:szCs w:val="22"/>
          </w:rPr>
          <w:t>are the contact details of the observer passed over</w:t>
        </w:r>
      </w:ins>
      <w:ins w:id="61" w:author="Penny" w:date="2018-07-02T16:05:00Z">
        <w:del w:id="62" w:author="Peter Williams" w:date="2018-08-01T14:40:00Z">
          <w:r w:rsidRPr="00945A33" w:rsidDel="00945A33">
            <w:rPr>
              <w:rFonts w:ascii="Arial" w:hAnsi="Arial" w:cs="Arial"/>
              <w:color w:val="000000"/>
              <w:sz w:val="22"/>
              <w:szCs w:val="22"/>
              <w:rPrChange w:id="63" w:author="Peter Williams" w:date="2018-08-01T14:36:00Z">
                <w:rPr>
                  <w:rFonts w:ascii="Arial" w:hAnsi="Arial" w:cs="Arial"/>
                  <w:color w:val="000000"/>
                </w:rPr>
              </w:rPrChange>
            </w:rPr>
            <w:delText>……………</w:delText>
          </w:r>
        </w:del>
      </w:ins>
      <w:ins w:id="64" w:author="Peter Williams" w:date="2018-08-01T14:40:00Z">
        <w:r w:rsidR="00945A33">
          <w:rPr>
            <w:rFonts w:ascii="Arial" w:hAnsi="Arial" w:cs="Arial"/>
            <w:color w:val="000000"/>
            <w:sz w:val="22"/>
            <w:szCs w:val="22"/>
          </w:rPr>
          <w:t>.</w:t>
        </w:r>
      </w:ins>
    </w:p>
    <w:p w:rsidR="00945A33" w:rsidRPr="00945A33" w:rsidRDefault="00945A33" w:rsidP="00945A33">
      <w:pPr>
        <w:pStyle w:val="BodyTextIndent"/>
        <w:ind w:firstLine="0"/>
        <w:rPr>
          <w:ins w:id="65" w:author="Penny" w:date="2018-07-02T16:03:00Z"/>
          <w:rFonts w:ascii="Arial" w:hAnsi="Arial" w:cs="Arial"/>
          <w:color w:val="000000"/>
          <w:sz w:val="22"/>
          <w:szCs w:val="22"/>
          <w:rPrChange w:id="66" w:author="Peter Williams" w:date="2018-08-01T14:36:00Z">
            <w:rPr>
              <w:ins w:id="67" w:author="Penny" w:date="2018-07-02T16:03:00Z"/>
              <w:rFonts w:ascii="Arial" w:hAnsi="Arial" w:cs="Arial"/>
              <w:color w:val="000000"/>
            </w:rPr>
          </w:rPrChange>
        </w:rPr>
        <w:pPrChange w:id="68" w:author="Peter Williams" w:date="2018-08-01T14:35:00Z">
          <w:pPr/>
        </w:pPrChange>
      </w:pPr>
    </w:p>
    <w:p w:rsidR="005F4CFB" w:rsidRPr="00192D5C" w:rsidDel="00C526A5" w:rsidRDefault="005F4CFB" w:rsidP="00192D5C">
      <w:pPr>
        <w:pStyle w:val="BodyTextIndent"/>
        <w:ind w:firstLine="0"/>
        <w:rPr>
          <w:del w:id="69" w:author="Penny" w:date="2018-07-02T16:07:00Z"/>
          <w:rFonts w:ascii="Arial" w:hAnsi="Arial" w:cs="Arial"/>
          <w:color w:val="000000"/>
          <w:sz w:val="22"/>
          <w:szCs w:val="22"/>
        </w:rPr>
      </w:pPr>
      <w:r w:rsidRPr="00192D5C">
        <w:rPr>
          <w:rFonts w:ascii="Arial" w:hAnsi="Arial" w:cs="Arial"/>
          <w:color w:val="000000"/>
          <w:sz w:val="22"/>
          <w:szCs w:val="22"/>
        </w:rPr>
        <w:t>By supplying sightings, unless the person reporting the sighting has advised to the contrary, the person is agreeing that the Club may use his or her personal information supplied with that sighting for the following purposes:</w:t>
      </w:r>
      <w:r w:rsidRPr="00192D5C">
        <w:rPr>
          <w:rFonts w:ascii="Arial" w:hAnsi="Arial" w:cs="Arial"/>
          <w:color w:val="000000"/>
          <w:sz w:val="22"/>
          <w:szCs w:val="22"/>
        </w:rPr>
        <w:br/>
      </w:r>
      <w:r w:rsidRPr="00192D5C">
        <w:rPr>
          <w:rFonts w:ascii="Arial" w:hAnsi="Arial" w:cs="Arial"/>
          <w:color w:val="000000"/>
          <w:sz w:val="22"/>
          <w:szCs w:val="22"/>
        </w:rPr>
        <w:br/>
        <w:t>1.</w:t>
      </w:r>
      <w:r w:rsidR="00192D5C">
        <w:rPr>
          <w:rFonts w:ascii="Arial" w:hAnsi="Arial" w:cs="Arial"/>
          <w:color w:val="000000"/>
          <w:sz w:val="22"/>
          <w:szCs w:val="22"/>
        </w:rPr>
        <w:tab/>
      </w:r>
      <w:r w:rsidRPr="00192D5C">
        <w:rPr>
          <w:rFonts w:ascii="Arial" w:hAnsi="Arial" w:cs="Arial"/>
          <w:color w:val="000000"/>
          <w:sz w:val="22"/>
          <w:szCs w:val="22"/>
        </w:rPr>
        <w:t>to distribute or lend the personal information to organisations with which the Club shares survey information</w:t>
      </w:r>
      <w:r w:rsidRPr="00192D5C">
        <w:rPr>
          <w:rFonts w:ascii="Arial" w:hAnsi="Arial" w:cs="Arial"/>
          <w:color w:val="000000"/>
          <w:sz w:val="22"/>
          <w:szCs w:val="22"/>
        </w:rPr>
        <w:br/>
        <w:t xml:space="preserve">2.  </w:t>
      </w:r>
      <w:r w:rsidR="00192D5C">
        <w:rPr>
          <w:rFonts w:ascii="Arial" w:hAnsi="Arial" w:cs="Arial"/>
          <w:color w:val="000000"/>
          <w:sz w:val="22"/>
          <w:szCs w:val="22"/>
        </w:rPr>
        <w:tab/>
      </w:r>
      <w:r w:rsidRPr="00192D5C">
        <w:rPr>
          <w:rFonts w:ascii="Arial" w:hAnsi="Arial" w:cs="Arial"/>
          <w:color w:val="000000"/>
          <w:sz w:val="22"/>
          <w:szCs w:val="22"/>
        </w:rPr>
        <w:t xml:space="preserve">to publish on the Club's website, in the Club's Bird Reports, </w:t>
      </w:r>
      <w:ins w:id="70" w:author="Penny" w:date="2018-07-02T16:06:00Z">
        <w:r w:rsidR="00C526A5">
          <w:rPr>
            <w:rFonts w:ascii="Arial" w:hAnsi="Arial" w:cs="Arial"/>
            <w:color w:val="000000"/>
            <w:sz w:val="22"/>
            <w:szCs w:val="22"/>
          </w:rPr>
          <w:t>n</w:t>
        </w:r>
      </w:ins>
      <w:del w:id="71" w:author="Penny" w:date="2018-07-02T16:06:00Z">
        <w:r w:rsidRPr="00192D5C" w:rsidDel="00C526A5">
          <w:rPr>
            <w:rFonts w:ascii="Arial" w:hAnsi="Arial" w:cs="Arial"/>
            <w:color w:val="000000"/>
            <w:sz w:val="22"/>
            <w:szCs w:val="22"/>
          </w:rPr>
          <w:delText>N</w:delText>
        </w:r>
      </w:del>
      <w:r w:rsidRPr="00192D5C">
        <w:rPr>
          <w:rFonts w:ascii="Arial" w:hAnsi="Arial" w:cs="Arial"/>
          <w:color w:val="000000"/>
          <w:sz w:val="22"/>
          <w:szCs w:val="22"/>
        </w:rPr>
        <w:t>ewsletters and other publications (name of the person only</w:t>
      </w:r>
      <w:ins w:id="72" w:author="Penny" w:date="2018-07-02T16:06:00Z">
        <w:r w:rsidR="00C526A5">
          <w:rPr>
            <w:rFonts w:ascii="Arial" w:hAnsi="Arial" w:cs="Arial"/>
            <w:color w:val="000000"/>
            <w:sz w:val="22"/>
            <w:szCs w:val="22"/>
          </w:rPr>
          <w:t xml:space="preserve"> unless </w:t>
        </w:r>
        <w:r w:rsidR="00C526A5" w:rsidRPr="00192D5C">
          <w:rPr>
            <w:rFonts w:ascii="Arial" w:hAnsi="Arial" w:cs="Arial"/>
            <w:color w:val="000000"/>
            <w:sz w:val="22"/>
            <w:szCs w:val="22"/>
          </w:rPr>
          <w:t>the person concerned agrees</w:t>
        </w:r>
      </w:ins>
      <w:ins w:id="73" w:author="Penny" w:date="2018-07-02T16:07:00Z">
        <w:r w:rsidR="00C526A5">
          <w:rPr>
            <w:rFonts w:ascii="Arial" w:hAnsi="Arial" w:cs="Arial"/>
            <w:color w:val="000000"/>
            <w:sz w:val="22"/>
            <w:szCs w:val="22"/>
          </w:rPr>
          <w:t xml:space="preserve"> otherwise</w:t>
        </w:r>
      </w:ins>
      <w:r w:rsidRPr="00192D5C">
        <w:rPr>
          <w:rFonts w:ascii="Arial" w:hAnsi="Arial" w:cs="Arial"/>
          <w:color w:val="000000"/>
          <w:sz w:val="22"/>
          <w:szCs w:val="22"/>
        </w:rPr>
        <w:t>)</w:t>
      </w:r>
      <w:r w:rsidRPr="00192D5C">
        <w:rPr>
          <w:rFonts w:ascii="Arial" w:hAnsi="Arial" w:cs="Arial"/>
          <w:color w:val="000000"/>
          <w:sz w:val="22"/>
          <w:szCs w:val="22"/>
        </w:rPr>
        <w:br/>
        <w:t>3.</w:t>
      </w:r>
      <w:r w:rsidR="00192D5C">
        <w:rPr>
          <w:rFonts w:ascii="Arial" w:hAnsi="Arial" w:cs="Arial"/>
          <w:color w:val="000000"/>
          <w:sz w:val="22"/>
          <w:szCs w:val="22"/>
        </w:rPr>
        <w:tab/>
      </w:r>
      <w:del w:id="74" w:author="Penny" w:date="2018-07-02T16:07:00Z">
        <w:r w:rsidRPr="00192D5C" w:rsidDel="00C526A5">
          <w:rPr>
            <w:rFonts w:ascii="Arial" w:hAnsi="Arial" w:cs="Arial"/>
            <w:color w:val="000000"/>
            <w:sz w:val="22"/>
            <w:szCs w:val="22"/>
          </w:rPr>
          <w:delText>when the person concerned agrees to other personal details being published</w:delText>
        </w:r>
      </w:del>
    </w:p>
    <w:p w:rsidR="00192D5C" w:rsidRDefault="005F4CFB" w:rsidP="005F4CFB">
      <w:pPr>
        <w:pStyle w:val="BodyTextIndent"/>
        <w:ind w:firstLine="0"/>
        <w:rPr>
          <w:rFonts w:ascii="Arial" w:hAnsi="Arial" w:cs="Arial"/>
          <w:color w:val="000000"/>
          <w:sz w:val="22"/>
          <w:szCs w:val="22"/>
        </w:rPr>
      </w:pPr>
      <w:del w:id="75" w:author="Penny" w:date="2018-07-02T16:07:00Z">
        <w:r w:rsidRPr="00192D5C" w:rsidDel="00C526A5">
          <w:rPr>
            <w:rFonts w:ascii="Arial" w:hAnsi="Arial" w:cs="Arial"/>
            <w:color w:val="000000"/>
            <w:sz w:val="22"/>
            <w:szCs w:val="22"/>
          </w:rPr>
          <w:delText xml:space="preserve">4.  </w:delText>
        </w:r>
        <w:r w:rsidR="00192D5C" w:rsidDel="00C526A5">
          <w:rPr>
            <w:rFonts w:ascii="Arial" w:hAnsi="Arial" w:cs="Arial"/>
            <w:color w:val="000000"/>
            <w:sz w:val="22"/>
            <w:szCs w:val="22"/>
          </w:rPr>
          <w:tab/>
        </w:r>
      </w:del>
      <w:r w:rsidRPr="00192D5C">
        <w:rPr>
          <w:rFonts w:ascii="Arial" w:hAnsi="Arial" w:cs="Arial"/>
          <w:color w:val="000000"/>
          <w:sz w:val="22"/>
          <w:szCs w:val="22"/>
        </w:rPr>
        <w:t xml:space="preserve">to </w:t>
      </w:r>
      <w:ins w:id="76" w:author="Penny" w:date="2018-07-02T16:16:00Z">
        <w:r w:rsidR="001B69C7">
          <w:rPr>
            <w:rFonts w:ascii="Arial" w:hAnsi="Arial" w:cs="Arial"/>
            <w:color w:val="000000"/>
            <w:sz w:val="22"/>
            <w:szCs w:val="22"/>
          </w:rPr>
          <w:t xml:space="preserve">supply to </w:t>
        </w:r>
      </w:ins>
      <w:r w:rsidRPr="00192D5C">
        <w:rPr>
          <w:rFonts w:ascii="Arial" w:hAnsi="Arial" w:cs="Arial"/>
          <w:color w:val="000000"/>
          <w:sz w:val="22"/>
          <w:szCs w:val="22"/>
        </w:rPr>
        <w:t>the organisation providing the online backup for the bird records</w:t>
      </w:r>
      <w:r w:rsidRPr="00192D5C">
        <w:rPr>
          <w:rFonts w:ascii="Arial" w:hAnsi="Arial" w:cs="Arial"/>
          <w:color w:val="000000"/>
          <w:sz w:val="22"/>
          <w:szCs w:val="22"/>
        </w:rPr>
        <w:br/>
      </w:r>
    </w:p>
    <w:p w:rsidR="005F4CFB" w:rsidRDefault="00C526A5" w:rsidP="005F4CFB">
      <w:pPr>
        <w:pStyle w:val="BodyTextIndent"/>
        <w:ind w:firstLine="0"/>
        <w:rPr>
          <w:ins w:id="77" w:author="Penny" w:date="2018-07-02T16:18:00Z"/>
          <w:rFonts w:ascii="Arial" w:hAnsi="Arial" w:cs="Arial"/>
          <w:color w:val="000000"/>
          <w:sz w:val="22"/>
          <w:szCs w:val="22"/>
        </w:rPr>
      </w:pPr>
      <w:ins w:id="78" w:author="Penny" w:date="2018-07-02T16:00:00Z">
        <w:r>
          <w:rPr>
            <w:rFonts w:ascii="Arial" w:hAnsi="Arial" w:cs="Arial"/>
            <w:color w:val="000000"/>
            <w:sz w:val="22"/>
            <w:szCs w:val="22"/>
          </w:rPr>
          <w:t>Save as listed in 1-</w:t>
        </w:r>
      </w:ins>
      <w:ins w:id="79" w:author="Penny" w:date="2018-07-02T16:07:00Z">
        <w:r>
          <w:rPr>
            <w:rFonts w:ascii="Arial" w:hAnsi="Arial" w:cs="Arial"/>
            <w:color w:val="000000"/>
            <w:sz w:val="22"/>
            <w:szCs w:val="22"/>
          </w:rPr>
          <w:t>3</w:t>
        </w:r>
      </w:ins>
      <w:ins w:id="80" w:author="Penny" w:date="2018-07-02T16:00:00Z">
        <w:r>
          <w:rPr>
            <w:rFonts w:ascii="Arial" w:hAnsi="Arial" w:cs="Arial"/>
            <w:color w:val="000000"/>
            <w:sz w:val="22"/>
            <w:szCs w:val="22"/>
          </w:rPr>
          <w:t>, t</w:t>
        </w:r>
      </w:ins>
      <w:del w:id="81" w:author="Penny" w:date="2018-07-02T16:00:00Z">
        <w:r w:rsidR="005F4CFB" w:rsidRPr="00192D5C" w:rsidDel="00C526A5">
          <w:rPr>
            <w:rFonts w:ascii="Arial" w:hAnsi="Arial" w:cs="Arial"/>
            <w:color w:val="000000"/>
            <w:sz w:val="22"/>
            <w:szCs w:val="22"/>
          </w:rPr>
          <w:delText>T</w:delText>
        </w:r>
      </w:del>
      <w:r w:rsidR="005F4CFB" w:rsidRPr="00192D5C">
        <w:rPr>
          <w:rFonts w:ascii="Arial" w:hAnsi="Arial" w:cs="Arial"/>
          <w:color w:val="000000"/>
          <w:sz w:val="22"/>
          <w:szCs w:val="22"/>
        </w:rPr>
        <w:t xml:space="preserve">he Club will only supply the </w:t>
      </w:r>
      <w:ins w:id="82" w:author="Penny" w:date="2018-07-02T16:00:00Z">
        <w:r>
          <w:rPr>
            <w:rFonts w:ascii="Arial" w:hAnsi="Arial" w:cs="Arial"/>
            <w:color w:val="000000"/>
            <w:sz w:val="22"/>
            <w:szCs w:val="22"/>
          </w:rPr>
          <w:t xml:space="preserve">sightings </w:t>
        </w:r>
      </w:ins>
      <w:r w:rsidR="005F4CFB" w:rsidRPr="00192D5C">
        <w:rPr>
          <w:rFonts w:ascii="Arial" w:hAnsi="Arial" w:cs="Arial"/>
          <w:color w:val="000000"/>
          <w:sz w:val="22"/>
          <w:szCs w:val="22"/>
        </w:rPr>
        <w:t xml:space="preserve">personal information to any other third party (unless the Club has permission from the person) if required to do by law. </w:t>
      </w:r>
      <w:r w:rsidR="005F4CFB" w:rsidRPr="00192D5C">
        <w:rPr>
          <w:rFonts w:ascii="Arial" w:hAnsi="Arial" w:cs="Arial"/>
          <w:color w:val="000000"/>
          <w:sz w:val="22"/>
          <w:szCs w:val="22"/>
        </w:rPr>
        <w:br/>
      </w:r>
    </w:p>
    <w:p w:rsidR="001B69C7" w:rsidRDefault="00B6554D" w:rsidP="005F4CFB">
      <w:pPr>
        <w:pStyle w:val="BodyTextIndent"/>
        <w:ind w:firstLine="0"/>
        <w:rPr>
          <w:ins w:id="83" w:author="Penny" w:date="2018-07-02T16:20:00Z"/>
          <w:rFonts w:ascii="Arial" w:hAnsi="Arial" w:cs="Arial"/>
          <w:color w:val="000000"/>
          <w:sz w:val="22"/>
          <w:szCs w:val="22"/>
        </w:rPr>
      </w:pPr>
      <w:ins w:id="84" w:author="Penny" w:date="2018-07-02T16:19:00Z">
        <w:r>
          <w:rPr>
            <w:rFonts w:ascii="Arial" w:hAnsi="Arial" w:cs="Arial"/>
            <w:color w:val="000000"/>
            <w:sz w:val="22"/>
            <w:szCs w:val="22"/>
          </w:rPr>
          <w:t xml:space="preserve">The club does not intend to destroy at any time any </w:t>
        </w:r>
      </w:ins>
      <w:ins w:id="85" w:author="Penny" w:date="2018-07-02T16:20:00Z">
        <w:r>
          <w:rPr>
            <w:rFonts w:ascii="Arial" w:hAnsi="Arial" w:cs="Arial"/>
            <w:color w:val="000000"/>
            <w:sz w:val="22"/>
            <w:szCs w:val="22"/>
          </w:rPr>
          <w:t>bird observations as it is never known when recourse might be needed.</w:t>
        </w:r>
      </w:ins>
    </w:p>
    <w:p w:rsidR="00B6554D" w:rsidRDefault="00B6554D" w:rsidP="005F4CFB">
      <w:pPr>
        <w:pStyle w:val="BodyTextIndent"/>
        <w:ind w:firstLine="0"/>
        <w:rPr>
          <w:rFonts w:ascii="Arial" w:hAnsi="Arial" w:cs="Arial"/>
          <w:color w:val="000000"/>
          <w:sz w:val="22"/>
          <w:szCs w:val="22"/>
        </w:rPr>
      </w:pPr>
    </w:p>
    <w:p w:rsidR="006E1DA4" w:rsidRDefault="006E1DA4">
      <w:pPr>
        <w:pStyle w:val="BodyTextIndent"/>
        <w:tabs>
          <w:tab w:val="left" w:pos="720"/>
          <w:tab w:val="left" w:pos="1440"/>
          <w:tab w:val="left" w:pos="2160"/>
          <w:tab w:val="left" w:pos="3900"/>
        </w:tabs>
        <w:ind w:firstLine="0"/>
        <w:rPr>
          <w:rFonts w:ascii="Arial" w:hAnsi="Arial" w:cs="Arial"/>
          <w:b/>
          <w:color w:val="000000"/>
          <w:sz w:val="22"/>
          <w:szCs w:val="22"/>
        </w:rPr>
        <w:pPrChange w:id="86" w:author="Penny" w:date="2018-07-02T16:13:00Z">
          <w:pPr>
            <w:pStyle w:val="BodyTextIndent"/>
            <w:ind w:firstLine="0"/>
          </w:pPr>
        </w:pPrChange>
      </w:pPr>
      <w:r>
        <w:rPr>
          <w:rFonts w:ascii="Arial" w:hAnsi="Arial" w:cs="Arial"/>
          <w:color w:val="000000"/>
          <w:sz w:val="22"/>
          <w:szCs w:val="22"/>
        </w:rPr>
        <w:t>2.</w:t>
      </w:r>
      <w:r>
        <w:rPr>
          <w:rFonts w:ascii="Arial" w:hAnsi="Arial" w:cs="Arial"/>
          <w:color w:val="000000"/>
          <w:sz w:val="22"/>
          <w:szCs w:val="22"/>
        </w:rPr>
        <w:tab/>
      </w:r>
      <w:r>
        <w:rPr>
          <w:rFonts w:ascii="Arial" w:hAnsi="Arial" w:cs="Arial"/>
          <w:b/>
          <w:color w:val="000000"/>
          <w:sz w:val="22"/>
          <w:szCs w:val="22"/>
        </w:rPr>
        <w:t>Bird Photographs</w:t>
      </w:r>
    </w:p>
    <w:p w:rsidR="00C526A5" w:rsidRDefault="006E1DA4" w:rsidP="005F4CFB">
      <w:pPr>
        <w:pStyle w:val="BodyTextIndent"/>
        <w:ind w:firstLine="0"/>
        <w:rPr>
          <w:ins w:id="87" w:author="Penny" w:date="2018-07-02T16:09:00Z"/>
          <w:rFonts w:ascii="Arial" w:hAnsi="Arial" w:cs="Arial"/>
          <w:b/>
          <w:color w:val="5B9BD5" w:themeColor="accent1"/>
          <w:sz w:val="22"/>
          <w:szCs w:val="22"/>
        </w:rPr>
      </w:pPr>
      <w:r w:rsidRPr="005C06FC">
        <w:rPr>
          <w:rFonts w:ascii="Arial" w:hAnsi="Arial" w:cs="Arial"/>
          <w:b/>
          <w:color w:val="5B9BD5" w:themeColor="accent1"/>
          <w:sz w:val="22"/>
          <w:szCs w:val="22"/>
        </w:rPr>
        <w:tab/>
      </w:r>
    </w:p>
    <w:p w:rsidR="006E1DA4" w:rsidRPr="00C33D3A" w:rsidDel="000C17B0" w:rsidRDefault="006E1DA4" w:rsidP="005F4CFB">
      <w:pPr>
        <w:pStyle w:val="BodyTextIndent"/>
        <w:ind w:firstLine="0"/>
        <w:rPr>
          <w:del w:id="88" w:author="Peter Williams" w:date="2018-07-16T16:14:00Z"/>
          <w:rFonts w:ascii="Arial" w:hAnsi="Arial" w:cs="Arial"/>
          <w:sz w:val="22"/>
          <w:szCs w:val="22"/>
          <w:rPrChange w:id="89" w:author="Peter Williams" w:date="2018-08-01T14:49:00Z">
            <w:rPr>
              <w:del w:id="90" w:author="Peter Williams" w:date="2018-07-16T16:14:00Z"/>
              <w:rFonts w:ascii="Arial" w:hAnsi="Arial" w:cs="Arial"/>
              <w:color w:val="5B9BD5" w:themeColor="accent1"/>
              <w:sz w:val="22"/>
              <w:szCs w:val="22"/>
            </w:rPr>
          </w:rPrChange>
        </w:rPr>
      </w:pPr>
      <w:r w:rsidRPr="00C33D3A">
        <w:rPr>
          <w:rFonts w:ascii="Arial" w:hAnsi="Arial" w:cs="Arial"/>
          <w:sz w:val="22"/>
          <w:szCs w:val="22"/>
          <w:rPrChange w:id="91" w:author="Peter Williams" w:date="2018-08-01T14:49:00Z">
            <w:rPr>
              <w:rFonts w:ascii="Arial" w:hAnsi="Arial" w:cs="Arial"/>
              <w:color w:val="5B9BD5" w:themeColor="accent1"/>
            </w:rPr>
          </w:rPrChange>
        </w:rPr>
        <w:t>Th</w:t>
      </w:r>
      <w:ins w:id="92" w:author="Penny" w:date="2018-07-02T16:09:00Z">
        <w:r w:rsidR="001B69C7" w:rsidRPr="00C33D3A">
          <w:rPr>
            <w:rFonts w:ascii="Arial" w:hAnsi="Arial" w:cs="Arial"/>
            <w:sz w:val="22"/>
            <w:szCs w:val="22"/>
            <w:rPrChange w:id="93" w:author="Peter Williams" w:date="2018-08-01T14:49:00Z">
              <w:rPr>
                <w:rFonts w:ascii="Arial" w:hAnsi="Arial" w:cs="Arial"/>
                <w:color w:val="5B9BD5" w:themeColor="accent1"/>
              </w:rPr>
            </w:rPrChange>
          </w:rPr>
          <w:t>ese</w:t>
        </w:r>
      </w:ins>
      <w:del w:id="94" w:author="Penny" w:date="2018-07-02T16:09:00Z">
        <w:r w:rsidRPr="00C33D3A" w:rsidDel="001B69C7">
          <w:rPr>
            <w:rFonts w:ascii="Arial" w:hAnsi="Arial" w:cs="Arial"/>
            <w:sz w:val="22"/>
            <w:szCs w:val="22"/>
            <w:rPrChange w:id="95" w:author="Peter Williams" w:date="2018-08-01T14:49:00Z">
              <w:rPr>
                <w:rFonts w:ascii="Arial" w:hAnsi="Arial" w:cs="Arial"/>
                <w:color w:val="5B9BD5" w:themeColor="accent1"/>
              </w:rPr>
            </w:rPrChange>
          </w:rPr>
          <w:delText>is</w:delText>
        </w:r>
      </w:del>
      <w:r w:rsidRPr="00C33D3A">
        <w:rPr>
          <w:rFonts w:ascii="Arial" w:hAnsi="Arial" w:cs="Arial"/>
          <w:sz w:val="22"/>
          <w:szCs w:val="22"/>
          <w:rPrChange w:id="96" w:author="Peter Williams" w:date="2018-08-01T14:49:00Z">
            <w:rPr>
              <w:rFonts w:ascii="Arial" w:hAnsi="Arial" w:cs="Arial"/>
              <w:color w:val="5B9BD5" w:themeColor="accent1"/>
            </w:rPr>
          </w:rPrChange>
        </w:rPr>
        <w:t xml:space="preserve"> will show the name of the photographer and </w:t>
      </w:r>
      <w:ins w:id="97" w:author="Peter Williams" w:date="2018-08-01T14:41:00Z">
        <w:r w:rsidR="00945A33" w:rsidRPr="00C33D3A">
          <w:rPr>
            <w:rFonts w:ascii="Arial" w:hAnsi="Arial" w:cs="Arial"/>
            <w:sz w:val="22"/>
            <w:szCs w:val="22"/>
            <w:rPrChange w:id="98" w:author="Peter Williams" w:date="2018-08-01T14:49:00Z">
              <w:rPr>
                <w:rFonts w:ascii="Arial" w:hAnsi="Arial" w:cs="Arial"/>
                <w:color w:val="5B9BD5" w:themeColor="accent1"/>
              </w:rPr>
            </w:rPrChange>
          </w:rPr>
          <w:t xml:space="preserve">the </w:t>
        </w:r>
      </w:ins>
      <w:r w:rsidRPr="00C33D3A">
        <w:rPr>
          <w:rFonts w:ascii="Arial" w:hAnsi="Arial" w:cs="Arial"/>
          <w:sz w:val="22"/>
          <w:szCs w:val="22"/>
          <w:rPrChange w:id="99" w:author="Peter Williams" w:date="2018-08-01T14:49:00Z">
            <w:rPr>
              <w:rFonts w:ascii="Arial" w:hAnsi="Arial" w:cs="Arial"/>
              <w:color w:val="5B9BD5" w:themeColor="accent1"/>
            </w:rPr>
          </w:rPrChange>
        </w:rPr>
        <w:t>date and location when the photograph was taken</w:t>
      </w:r>
      <w:ins w:id="100" w:author="Penny" w:date="2018-07-02T16:09:00Z">
        <w:r w:rsidR="001B69C7" w:rsidRPr="00C33D3A">
          <w:rPr>
            <w:rFonts w:ascii="Arial" w:hAnsi="Arial" w:cs="Arial"/>
            <w:sz w:val="22"/>
            <w:szCs w:val="22"/>
            <w:rPrChange w:id="101" w:author="Peter Williams" w:date="2018-08-01T14:49:00Z">
              <w:rPr>
                <w:rFonts w:ascii="Arial" w:hAnsi="Arial" w:cs="Arial"/>
                <w:color w:val="5B9BD5" w:themeColor="accent1"/>
              </w:rPr>
            </w:rPrChange>
          </w:rPr>
          <w:t xml:space="preserve">.  </w:t>
        </w:r>
        <w:del w:id="102" w:author="Peter Williams" w:date="2018-08-01T14:41:00Z">
          <w:r w:rsidR="001B69C7" w:rsidRPr="00C33D3A" w:rsidDel="00945A33">
            <w:rPr>
              <w:rFonts w:ascii="Arial" w:hAnsi="Arial" w:cs="Arial"/>
              <w:sz w:val="22"/>
              <w:szCs w:val="22"/>
              <w:rPrChange w:id="103" w:author="Peter Williams" w:date="2018-08-01T14:49:00Z">
                <w:rPr>
                  <w:rFonts w:ascii="Arial" w:hAnsi="Arial" w:cs="Arial"/>
                  <w:color w:val="5B9BD5" w:themeColor="accent1"/>
                </w:rPr>
              </w:rPrChange>
            </w:rPr>
            <w:delText>Again t</w:delText>
          </w:r>
        </w:del>
      </w:ins>
      <w:ins w:id="104" w:author="Peter Williams" w:date="2018-08-01T14:41:00Z">
        <w:r w:rsidR="00945A33" w:rsidRPr="00C33D3A">
          <w:rPr>
            <w:rFonts w:ascii="Arial" w:hAnsi="Arial" w:cs="Arial"/>
            <w:sz w:val="22"/>
            <w:szCs w:val="22"/>
            <w:rPrChange w:id="105" w:author="Peter Williams" w:date="2018-08-01T14:49:00Z">
              <w:rPr>
                <w:rFonts w:ascii="Arial" w:hAnsi="Arial" w:cs="Arial"/>
                <w:color w:val="5B9BD5" w:themeColor="accent1"/>
              </w:rPr>
            </w:rPrChange>
          </w:rPr>
          <w:t>T</w:t>
        </w:r>
      </w:ins>
      <w:ins w:id="106" w:author="Penny" w:date="2018-07-02T16:09:00Z">
        <w:r w:rsidR="001B69C7" w:rsidRPr="00C33D3A">
          <w:rPr>
            <w:rFonts w:ascii="Arial" w:hAnsi="Arial" w:cs="Arial"/>
            <w:sz w:val="22"/>
            <w:szCs w:val="22"/>
            <w:rPrChange w:id="107" w:author="Peter Williams" w:date="2018-08-01T14:49:00Z">
              <w:rPr>
                <w:rFonts w:ascii="Arial" w:hAnsi="Arial" w:cs="Arial"/>
                <w:color w:val="5B9BD5" w:themeColor="accent1"/>
              </w:rPr>
            </w:rPrChange>
          </w:rPr>
          <w:t xml:space="preserve">hese photographs </w:t>
        </w:r>
      </w:ins>
      <w:ins w:id="108" w:author="Penny" w:date="2018-07-02T16:10:00Z">
        <w:r w:rsidR="001B69C7" w:rsidRPr="00C33D3A">
          <w:rPr>
            <w:rFonts w:ascii="Arial" w:hAnsi="Arial" w:cs="Arial"/>
            <w:sz w:val="22"/>
            <w:szCs w:val="22"/>
            <w:rPrChange w:id="109" w:author="Peter Williams" w:date="2018-08-01T14:49:00Z">
              <w:rPr>
                <w:rFonts w:ascii="Arial" w:hAnsi="Arial" w:cs="Arial"/>
                <w:color w:val="5B9BD5" w:themeColor="accent1"/>
              </w:rPr>
            </w:rPrChange>
          </w:rPr>
          <w:t xml:space="preserve">are taken </w:t>
        </w:r>
      </w:ins>
    </w:p>
    <w:p w:rsidR="001B69C7" w:rsidRPr="001B69C7" w:rsidRDefault="00C526A5" w:rsidP="001B69C7">
      <w:pPr>
        <w:pStyle w:val="BodyTextIndent"/>
        <w:ind w:firstLine="0"/>
        <w:rPr>
          <w:ins w:id="110" w:author="Penny" w:date="2018-07-02T16:12:00Z"/>
          <w:rFonts w:ascii="Arial" w:hAnsi="Arial" w:cs="Arial"/>
          <w:sz w:val="22"/>
          <w:szCs w:val="22"/>
          <w:rPrChange w:id="111" w:author="Penny" w:date="2018-07-02T16:13:00Z">
            <w:rPr>
              <w:ins w:id="112" w:author="Penny" w:date="2018-07-02T16:12:00Z"/>
            </w:rPr>
          </w:rPrChange>
        </w:rPr>
      </w:pPr>
      <w:ins w:id="113" w:author="Penny" w:date="2018-07-02T16:08:00Z">
        <w:r w:rsidRPr="00C33D3A">
          <w:rPr>
            <w:rFonts w:ascii="Arial" w:hAnsi="Arial" w:cs="Arial"/>
            <w:sz w:val="22"/>
            <w:szCs w:val="22"/>
            <w:rPrChange w:id="114" w:author="Peter Williams" w:date="2018-08-01T14:49:00Z">
              <w:rPr/>
            </w:rPrChange>
          </w:rPr>
          <w:t xml:space="preserve"> not only </w:t>
        </w:r>
      </w:ins>
      <w:ins w:id="115" w:author="Peter Williams" w:date="2018-08-01T14:41:00Z">
        <w:r w:rsidR="00945A33" w:rsidRPr="00C33D3A">
          <w:rPr>
            <w:rFonts w:ascii="Arial" w:hAnsi="Arial" w:cs="Arial"/>
            <w:sz w:val="22"/>
            <w:szCs w:val="22"/>
            <w:rPrChange w:id="116" w:author="Peter Williams" w:date="2018-08-01T14:49:00Z">
              <w:rPr>
                <w:rFonts w:ascii="Arial" w:hAnsi="Arial" w:cs="Arial"/>
                <w:sz w:val="22"/>
                <w:szCs w:val="22"/>
              </w:rPr>
            </w:rPrChange>
          </w:rPr>
          <w:t xml:space="preserve">by </w:t>
        </w:r>
      </w:ins>
      <w:ins w:id="117" w:author="Penny" w:date="2018-07-02T16:08:00Z">
        <w:r w:rsidRPr="00C33D3A">
          <w:rPr>
            <w:rFonts w:ascii="Arial" w:hAnsi="Arial" w:cs="Arial"/>
            <w:sz w:val="22"/>
            <w:szCs w:val="22"/>
            <w:rPrChange w:id="118" w:author="Peter Williams" w:date="2018-08-01T14:49:00Z">
              <w:rPr/>
            </w:rPrChange>
          </w:rPr>
          <w:t xml:space="preserve">members of the club but also by </w:t>
        </w:r>
        <w:del w:id="119" w:author="Peter Williams" w:date="2018-08-01T14:41:00Z">
          <w:r w:rsidRPr="00C33D3A" w:rsidDel="00945A33">
            <w:rPr>
              <w:rFonts w:ascii="Arial" w:hAnsi="Arial" w:cs="Arial"/>
              <w:sz w:val="22"/>
              <w:szCs w:val="22"/>
              <w:rPrChange w:id="120" w:author="Peter Williams" w:date="2018-08-01T14:49:00Z">
                <w:rPr/>
              </w:rPrChange>
            </w:rPr>
            <w:delText xml:space="preserve">other </w:delText>
          </w:r>
        </w:del>
        <w:r w:rsidRPr="00C33D3A">
          <w:rPr>
            <w:rFonts w:ascii="Arial" w:hAnsi="Arial" w:cs="Arial"/>
            <w:sz w:val="22"/>
            <w:szCs w:val="22"/>
            <w:rPrChange w:id="121" w:author="Peter Williams" w:date="2018-08-01T14:49:00Z">
              <w:rPr/>
            </w:rPrChange>
          </w:rPr>
          <w:t xml:space="preserve">members of the public.  These </w:t>
        </w:r>
      </w:ins>
      <w:ins w:id="122" w:author="Penny" w:date="2018-07-02T16:10:00Z">
        <w:r w:rsidR="001B69C7" w:rsidRPr="00C33D3A">
          <w:rPr>
            <w:rFonts w:ascii="Arial" w:hAnsi="Arial" w:cs="Arial"/>
            <w:sz w:val="22"/>
            <w:szCs w:val="22"/>
            <w:rPrChange w:id="123" w:author="Peter Williams" w:date="2018-08-01T14:49:00Z">
              <w:rPr>
                <w:rFonts w:ascii="Arial" w:hAnsi="Arial" w:cs="Arial"/>
                <w:color w:val="5B9BD5" w:themeColor="accent1"/>
                <w:sz w:val="22"/>
                <w:szCs w:val="22"/>
              </w:rPr>
            </w:rPrChange>
          </w:rPr>
          <w:t xml:space="preserve">photographs </w:t>
        </w:r>
      </w:ins>
      <w:ins w:id="124" w:author="Penny" w:date="2018-07-02T16:08:00Z">
        <w:r w:rsidRPr="00C33D3A">
          <w:rPr>
            <w:rFonts w:ascii="Arial" w:hAnsi="Arial" w:cs="Arial"/>
            <w:sz w:val="22"/>
            <w:szCs w:val="22"/>
            <w:rPrChange w:id="125" w:author="Peter Williams" w:date="2018-08-01T14:49:00Z">
              <w:rPr/>
            </w:rPrChange>
          </w:rPr>
          <w:t xml:space="preserve">are kept </w:t>
        </w:r>
        <w:del w:id="126" w:author="Peter Williams" w:date="2018-08-01T14:48:00Z">
          <w:r w:rsidRPr="001B69C7" w:rsidDel="00945A33">
            <w:rPr>
              <w:rFonts w:ascii="Arial" w:hAnsi="Arial" w:cs="Arial"/>
              <w:sz w:val="22"/>
              <w:szCs w:val="22"/>
              <w:rPrChange w:id="127" w:author="Penny" w:date="2018-07-02T16:13:00Z">
                <w:rPr/>
              </w:rPrChange>
            </w:rPr>
            <w:delText xml:space="preserve">entirely </w:delText>
          </w:r>
        </w:del>
        <w:r w:rsidRPr="001B69C7">
          <w:rPr>
            <w:rFonts w:ascii="Arial" w:hAnsi="Arial" w:cs="Arial"/>
            <w:sz w:val="22"/>
            <w:szCs w:val="22"/>
            <w:rPrChange w:id="128" w:author="Penny" w:date="2018-07-02T16:13:00Z">
              <w:rPr/>
            </w:rPrChange>
          </w:rPr>
          <w:t>separate</w:t>
        </w:r>
        <w:del w:id="129" w:author="Peter Williams" w:date="2018-08-01T14:41:00Z">
          <w:r w:rsidRPr="001B69C7" w:rsidDel="00945A33">
            <w:rPr>
              <w:rFonts w:ascii="Arial" w:hAnsi="Arial" w:cs="Arial"/>
              <w:sz w:val="22"/>
              <w:szCs w:val="22"/>
              <w:rPrChange w:id="130" w:author="Penny" w:date="2018-07-02T16:13:00Z">
                <w:rPr/>
              </w:rPrChange>
            </w:rPr>
            <w:delText>ly</w:delText>
          </w:r>
        </w:del>
        <w:r w:rsidRPr="001B69C7">
          <w:rPr>
            <w:rFonts w:ascii="Arial" w:hAnsi="Arial" w:cs="Arial"/>
            <w:sz w:val="22"/>
            <w:szCs w:val="22"/>
            <w:rPrChange w:id="131" w:author="Penny" w:date="2018-07-02T16:13:00Z">
              <w:rPr/>
            </w:rPrChange>
          </w:rPr>
          <w:t xml:space="preserve"> from those kept by the membership secretary and the County Recorder</w:t>
        </w:r>
      </w:ins>
      <w:ins w:id="132" w:author="Penny" w:date="2018-07-02T16:11:00Z">
        <w:r w:rsidR="001B69C7" w:rsidRPr="001B69C7">
          <w:rPr>
            <w:rFonts w:ascii="Arial" w:hAnsi="Arial" w:cs="Arial"/>
            <w:sz w:val="22"/>
            <w:szCs w:val="22"/>
            <w:rPrChange w:id="133" w:author="Penny" w:date="2018-07-02T16:13:00Z">
              <w:rPr/>
            </w:rPrChange>
          </w:rPr>
          <w:t xml:space="preserve">.  The majority of the photos are stored </w:t>
        </w:r>
      </w:ins>
      <w:ins w:id="134" w:author="Penny" w:date="2018-07-02T16:54:00Z">
        <w:r w:rsidR="008455B7">
          <w:rPr>
            <w:rFonts w:ascii="Arial" w:hAnsi="Arial" w:cs="Arial"/>
            <w:sz w:val="22"/>
            <w:szCs w:val="22"/>
          </w:rPr>
          <w:t xml:space="preserve">either </w:t>
        </w:r>
      </w:ins>
      <w:ins w:id="135" w:author="Penny" w:date="2018-07-02T16:11:00Z">
        <w:r w:rsidR="001B69C7" w:rsidRPr="001B69C7">
          <w:rPr>
            <w:rFonts w:ascii="Arial" w:hAnsi="Arial" w:cs="Arial"/>
            <w:sz w:val="22"/>
            <w:szCs w:val="22"/>
            <w:rPrChange w:id="136" w:author="Penny" w:date="2018-07-02T16:13:00Z">
              <w:rPr/>
            </w:rPrChange>
          </w:rPr>
          <w:t xml:space="preserve">by the newsletter editor, the webmaster </w:t>
        </w:r>
      </w:ins>
      <w:ins w:id="137" w:author="Penny" w:date="2018-07-02T16:54:00Z">
        <w:r w:rsidR="008455B7">
          <w:rPr>
            <w:rFonts w:ascii="Arial" w:hAnsi="Arial" w:cs="Arial"/>
            <w:sz w:val="22"/>
            <w:szCs w:val="22"/>
          </w:rPr>
          <w:t>or</w:t>
        </w:r>
      </w:ins>
      <w:ins w:id="138" w:author="Penny" w:date="2018-07-02T16:11:00Z">
        <w:r w:rsidR="001B69C7" w:rsidRPr="001B69C7">
          <w:rPr>
            <w:rFonts w:ascii="Arial" w:hAnsi="Arial" w:cs="Arial"/>
            <w:sz w:val="22"/>
            <w:szCs w:val="22"/>
            <w:rPrChange w:id="139" w:author="Penny" w:date="2018-07-02T16:13:00Z">
              <w:rPr/>
            </w:rPrChange>
          </w:rPr>
          <w:t xml:space="preserve"> the bird report edito</w:t>
        </w:r>
      </w:ins>
      <w:ins w:id="140" w:author="Penny" w:date="2018-07-02T16:14:00Z">
        <w:r w:rsidR="001B69C7">
          <w:rPr>
            <w:rFonts w:ascii="Arial" w:hAnsi="Arial" w:cs="Arial"/>
            <w:sz w:val="22"/>
            <w:szCs w:val="22"/>
          </w:rPr>
          <w:t>r</w:t>
        </w:r>
      </w:ins>
      <w:ins w:id="141" w:author="Penny" w:date="2018-07-02T16:11:00Z">
        <w:r w:rsidR="001B69C7" w:rsidRPr="001B69C7">
          <w:rPr>
            <w:rFonts w:ascii="Arial" w:hAnsi="Arial" w:cs="Arial"/>
            <w:sz w:val="22"/>
            <w:szCs w:val="22"/>
            <w:rPrChange w:id="142" w:author="Penny" w:date="2018-07-02T16:13:00Z">
              <w:rPr/>
            </w:rPrChange>
          </w:rPr>
          <w:t>.</w:t>
        </w:r>
      </w:ins>
      <w:ins w:id="143" w:author="Penny" w:date="2018-07-02T16:12:00Z">
        <w:r w:rsidR="001B69C7" w:rsidRPr="001B69C7">
          <w:rPr>
            <w:rFonts w:ascii="Arial" w:hAnsi="Arial" w:cs="Arial"/>
            <w:sz w:val="22"/>
            <w:szCs w:val="22"/>
            <w:rPrChange w:id="144" w:author="Penny" w:date="2018-07-02T16:13:00Z">
              <w:rPr/>
            </w:rPrChange>
          </w:rPr>
          <w:t xml:space="preserve">  </w:t>
        </w:r>
      </w:ins>
    </w:p>
    <w:p w:rsidR="00C526A5" w:rsidRPr="00192D5C" w:rsidRDefault="00C526A5">
      <w:pPr>
        <w:pStyle w:val="BodyTextIndent"/>
        <w:ind w:firstLine="0"/>
        <w:rPr>
          <w:ins w:id="145" w:author="Penny" w:date="2018-07-02T16:08:00Z"/>
        </w:rPr>
        <w:pPrChange w:id="146" w:author="Penny" w:date="2018-07-02T16:10:00Z">
          <w:pPr/>
        </w:pPrChange>
      </w:pPr>
      <w:ins w:id="147" w:author="Penny" w:date="2018-07-02T16:08:00Z">
        <w:r>
          <w:t xml:space="preserve">.  </w:t>
        </w:r>
      </w:ins>
    </w:p>
    <w:p w:rsidR="001B69C7" w:rsidRDefault="00C526A5" w:rsidP="00C526A5">
      <w:pPr>
        <w:pStyle w:val="BodyTextIndent"/>
        <w:ind w:firstLine="0"/>
        <w:rPr>
          <w:ins w:id="148" w:author="Penny" w:date="2018-07-02T16:14:00Z"/>
          <w:rFonts w:ascii="Arial" w:hAnsi="Arial" w:cs="Arial"/>
          <w:color w:val="000000"/>
          <w:sz w:val="22"/>
          <w:szCs w:val="22"/>
        </w:rPr>
      </w:pPr>
      <w:ins w:id="149" w:author="Penny" w:date="2018-07-02T16:08:00Z">
        <w:r w:rsidRPr="00192D5C">
          <w:rPr>
            <w:rFonts w:ascii="Arial" w:hAnsi="Arial" w:cs="Arial"/>
            <w:color w:val="000000"/>
            <w:sz w:val="22"/>
            <w:szCs w:val="22"/>
          </w:rPr>
          <w:t xml:space="preserve">By supplying </w:t>
        </w:r>
      </w:ins>
      <w:ins w:id="150" w:author="Penny" w:date="2018-07-02T16:12:00Z">
        <w:r w:rsidR="001B69C7">
          <w:rPr>
            <w:rFonts w:ascii="Arial" w:hAnsi="Arial" w:cs="Arial"/>
            <w:color w:val="000000"/>
            <w:sz w:val="22"/>
            <w:szCs w:val="22"/>
          </w:rPr>
          <w:t>photos</w:t>
        </w:r>
      </w:ins>
      <w:ins w:id="151" w:author="Penny" w:date="2018-07-02T16:08:00Z">
        <w:r w:rsidRPr="00192D5C">
          <w:rPr>
            <w:rFonts w:ascii="Arial" w:hAnsi="Arial" w:cs="Arial"/>
            <w:color w:val="000000"/>
            <w:sz w:val="22"/>
            <w:szCs w:val="22"/>
          </w:rPr>
          <w:t xml:space="preserve">, unless the person </w:t>
        </w:r>
      </w:ins>
      <w:ins w:id="152" w:author="Penny" w:date="2018-07-02T16:12:00Z">
        <w:r w:rsidR="001B69C7">
          <w:rPr>
            <w:rFonts w:ascii="Arial" w:hAnsi="Arial" w:cs="Arial"/>
            <w:color w:val="000000"/>
            <w:sz w:val="22"/>
            <w:szCs w:val="22"/>
          </w:rPr>
          <w:t>supplying the photo</w:t>
        </w:r>
      </w:ins>
      <w:ins w:id="153" w:author="Penny" w:date="2018-07-02T16:08:00Z">
        <w:r w:rsidRPr="00192D5C">
          <w:rPr>
            <w:rFonts w:ascii="Arial" w:hAnsi="Arial" w:cs="Arial"/>
            <w:color w:val="000000"/>
            <w:sz w:val="22"/>
            <w:szCs w:val="22"/>
          </w:rPr>
          <w:t xml:space="preserve"> has advised to the contrary, the person is agreeing that the Club may use his or her personal information supplied with that </w:t>
        </w:r>
      </w:ins>
      <w:ins w:id="154" w:author="Penny" w:date="2018-07-02T16:13:00Z">
        <w:r w:rsidR="001B69C7">
          <w:rPr>
            <w:rFonts w:ascii="Arial" w:hAnsi="Arial" w:cs="Arial"/>
            <w:color w:val="000000"/>
            <w:sz w:val="22"/>
            <w:szCs w:val="22"/>
          </w:rPr>
          <w:t>photo</w:t>
        </w:r>
        <w:r w:rsidR="001B69C7" w:rsidRPr="00192D5C">
          <w:rPr>
            <w:rFonts w:ascii="Arial" w:hAnsi="Arial" w:cs="Arial"/>
            <w:color w:val="000000"/>
            <w:sz w:val="22"/>
            <w:szCs w:val="22"/>
          </w:rPr>
          <w:t xml:space="preserve"> </w:t>
        </w:r>
      </w:ins>
      <w:ins w:id="155" w:author="Penny" w:date="2018-07-02T16:08:00Z">
        <w:r w:rsidRPr="00192D5C">
          <w:rPr>
            <w:rFonts w:ascii="Arial" w:hAnsi="Arial" w:cs="Arial"/>
            <w:color w:val="000000"/>
            <w:sz w:val="22"/>
            <w:szCs w:val="22"/>
          </w:rPr>
          <w:t>for the following purposes:</w:t>
        </w:r>
        <w:r w:rsidRPr="00192D5C">
          <w:rPr>
            <w:rFonts w:ascii="Arial" w:hAnsi="Arial" w:cs="Arial"/>
            <w:color w:val="000000"/>
            <w:sz w:val="22"/>
            <w:szCs w:val="22"/>
          </w:rPr>
          <w:br/>
        </w:r>
      </w:ins>
      <w:ins w:id="156" w:author="Penny" w:date="2018-07-02T16:14:00Z">
        <w:r w:rsidR="001B69C7">
          <w:rPr>
            <w:rFonts w:ascii="Arial" w:hAnsi="Arial" w:cs="Arial"/>
            <w:color w:val="000000"/>
            <w:sz w:val="22"/>
            <w:szCs w:val="22"/>
          </w:rPr>
          <w:t>1.</w:t>
        </w:r>
        <w:r w:rsidR="001B69C7">
          <w:rPr>
            <w:rFonts w:ascii="Arial" w:hAnsi="Arial" w:cs="Arial"/>
            <w:color w:val="000000"/>
            <w:sz w:val="22"/>
            <w:szCs w:val="22"/>
          </w:rPr>
          <w:tab/>
        </w:r>
      </w:ins>
      <w:ins w:id="157" w:author="Penny" w:date="2018-07-02T16:08:00Z">
        <w:r w:rsidRPr="00192D5C">
          <w:rPr>
            <w:rFonts w:ascii="Arial" w:hAnsi="Arial" w:cs="Arial"/>
            <w:color w:val="000000"/>
            <w:sz w:val="22"/>
            <w:szCs w:val="22"/>
          </w:rPr>
          <w:t xml:space="preserve">to publish on the Club's website, in the Club's Bird Reports, </w:t>
        </w:r>
        <w:r>
          <w:rPr>
            <w:rFonts w:ascii="Arial" w:hAnsi="Arial" w:cs="Arial"/>
            <w:color w:val="000000"/>
            <w:sz w:val="22"/>
            <w:szCs w:val="22"/>
          </w:rPr>
          <w:t>n</w:t>
        </w:r>
        <w:r w:rsidRPr="00192D5C">
          <w:rPr>
            <w:rFonts w:ascii="Arial" w:hAnsi="Arial" w:cs="Arial"/>
            <w:color w:val="000000"/>
            <w:sz w:val="22"/>
            <w:szCs w:val="22"/>
          </w:rPr>
          <w:t xml:space="preserve">ewsletters and other publications </w:t>
        </w:r>
      </w:ins>
    </w:p>
    <w:p w:rsidR="00C526A5" w:rsidRDefault="001B69C7" w:rsidP="00C526A5">
      <w:pPr>
        <w:pStyle w:val="BodyTextIndent"/>
        <w:ind w:firstLine="0"/>
        <w:rPr>
          <w:ins w:id="158" w:author="Penny" w:date="2018-07-02T16:08:00Z"/>
          <w:rFonts w:ascii="Arial" w:hAnsi="Arial" w:cs="Arial"/>
          <w:color w:val="000000"/>
          <w:sz w:val="22"/>
          <w:szCs w:val="22"/>
        </w:rPr>
      </w:pPr>
      <w:ins w:id="159" w:author="Penny" w:date="2018-07-02T16:16:00Z">
        <w:r>
          <w:rPr>
            <w:rFonts w:ascii="Arial" w:hAnsi="Arial" w:cs="Arial"/>
            <w:color w:val="000000"/>
            <w:sz w:val="22"/>
            <w:szCs w:val="22"/>
          </w:rPr>
          <w:t>2</w:t>
        </w:r>
      </w:ins>
      <w:ins w:id="160" w:author="Penny" w:date="2018-07-02T16:08:00Z">
        <w:r w:rsidR="00C526A5" w:rsidRPr="00192D5C">
          <w:rPr>
            <w:rFonts w:ascii="Arial" w:hAnsi="Arial" w:cs="Arial"/>
            <w:color w:val="000000"/>
            <w:sz w:val="22"/>
            <w:szCs w:val="22"/>
          </w:rPr>
          <w:t>.</w:t>
        </w:r>
        <w:r w:rsidR="00C526A5">
          <w:rPr>
            <w:rFonts w:ascii="Arial" w:hAnsi="Arial" w:cs="Arial"/>
            <w:color w:val="000000"/>
            <w:sz w:val="22"/>
            <w:szCs w:val="22"/>
          </w:rPr>
          <w:tab/>
        </w:r>
        <w:r w:rsidR="00C526A5" w:rsidRPr="00192D5C">
          <w:rPr>
            <w:rFonts w:ascii="Arial" w:hAnsi="Arial" w:cs="Arial"/>
            <w:color w:val="000000"/>
            <w:sz w:val="22"/>
            <w:szCs w:val="22"/>
          </w:rPr>
          <w:t xml:space="preserve">to </w:t>
        </w:r>
      </w:ins>
      <w:ins w:id="161" w:author="Penny" w:date="2018-07-02T16:16:00Z">
        <w:r>
          <w:rPr>
            <w:rFonts w:ascii="Arial" w:hAnsi="Arial" w:cs="Arial"/>
            <w:color w:val="000000"/>
            <w:sz w:val="22"/>
            <w:szCs w:val="22"/>
          </w:rPr>
          <w:t xml:space="preserve">supply to </w:t>
        </w:r>
      </w:ins>
      <w:ins w:id="162" w:author="Penny" w:date="2018-07-02T16:08:00Z">
        <w:r w:rsidR="00C526A5" w:rsidRPr="00192D5C">
          <w:rPr>
            <w:rFonts w:ascii="Arial" w:hAnsi="Arial" w:cs="Arial"/>
            <w:color w:val="000000"/>
            <w:sz w:val="22"/>
            <w:szCs w:val="22"/>
          </w:rPr>
          <w:t>the organisation providing the online backup for the bird records</w:t>
        </w:r>
        <w:r w:rsidR="00C526A5" w:rsidRPr="00192D5C">
          <w:rPr>
            <w:rFonts w:ascii="Arial" w:hAnsi="Arial" w:cs="Arial"/>
            <w:color w:val="000000"/>
            <w:sz w:val="22"/>
            <w:szCs w:val="22"/>
          </w:rPr>
          <w:br/>
        </w:r>
      </w:ins>
    </w:p>
    <w:p w:rsidR="00C526A5" w:rsidRDefault="00C526A5" w:rsidP="00C526A5">
      <w:pPr>
        <w:pStyle w:val="BodyTextIndent"/>
        <w:ind w:firstLine="0"/>
        <w:rPr>
          <w:ins w:id="163" w:author="Penny" w:date="2018-07-02T16:21:00Z"/>
          <w:rFonts w:ascii="Arial" w:hAnsi="Arial" w:cs="Arial"/>
          <w:color w:val="5B9BD5" w:themeColor="accent1"/>
          <w:sz w:val="22"/>
          <w:szCs w:val="22"/>
        </w:rPr>
      </w:pPr>
      <w:ins w:id="164" w:author="Penny" w:date="2018-07-02T16:08:00Z">
        <w:r>
          <w:rPr>
            <w:rFonts w:ascii="Arial" w:hAnsi="Arial" w:cs="Arial"/>
            <w:color w:val="000000"/>
            <w:sz w:val="22"/>
            <w:szCs w:val="22"/>
          </w:rPr>
          <w:t>Save as listed in 1-</w:t>
        </w:r>
      </w:ins>
      <w:ins w:id="165" w:author="Penny" w:date="2018-07-02T16:16:00Z">
        <w:r w:rsidR="001B69C7">
          <w:rPr>
            <w:rFonts w:ascii="Arial" w:hAnsi="Arial" w:cs="Arial"/>
            <w:color w:val="000000"/>
            <w:sz w:val="22"/>
            <w:szCs w:val="22"/>
          </w:rPr>
          <w:t>2</w:t>
        </w:r>
      </w:ins>
      <w:ins w:id="166" w:author="Penny" w:date="2018-07-02T16:08:00Z">
        <w:r>
          <w:rPr>
            <w:rFonts w:ascii="Arial" w:hAnsi="Arial" w:cs="Arial"/>
            <w:color w:val="000000"/>
            <w:sz w:val="22"/>
            <w:szCs w:val="22"/>
          </w:rPr>
          <w:t>, t</w:t>
        </w:r>
        <w:r w:rsidRPr="00192D5C">
          <w:rPr>
            <w:rFonts w:ascii="Arial" w:hAnsi="Arial" w:cs="Arial"/>
            <w:color w:val="000000"/>
            <w:sz w:val="22"/>
            <w:szCs w:val="22"/>
          </w:rPr>
          <w:t xml:space="preserve">he Club will only supply the personal information </w:t>
        </w:r>
      </w:ins>
      <w:ins w:id="167" w:author="Penny" w:date="2018-07-02T16:55:00Z">
        <w:r w:rsidR="008455B7">
          <w:rPr>
            <w:rFonts w:ascii="Arial" w:hAnsi="Arial" w:cs="Arial"/>
            <w:color w:val="000000"/>
            <w:sz w:val="22"/>
            <w:szCs w:val="22"/>
          </w:rPr>
          <w:t>conn</w:t>
        </w:r>
      </w:ins>
      <w:ins w:id="168" w:author="Penny" w:date="2018-07-02T16:56:00Z">
        <w:r w:rsidR="008455B7">
          <w:rPr>
            <w:rFonts w:ascii="Arial" w:hAnsi="Arial" w:cs="Arial"/>
            <w:color w:val="000000"/>
            <w:sz w:val="22"/>
            <w:szCs w:val="22"/>
          </w:rPr>
          <w:t>ec</w:t>
        </w:r>
      </w:ins>
      <w:ins w:id="169" w:author="Penny" w:date="2018-07-02T16:55:00Z">
        <w:r w:rsidR="008455B7">
          <w:rPr>
            <w:rFonts w:ascii="Arial" w:hAnsi="Arial" w:cs="Arial"/>
            <w:color w:val="000000"/>
            <w:sz w:val="22"/>
            <w:szCs w:val="22"/>
          </w:rPr>
          <w:t xml:space="preserve">ted to a photo </w:t>
        </w:r>
      </w:ins>
      <w:ins w:id="170" w:author="Penny" w:date="2018-07-02T16:08:00Z">
        <w:r w:rsidRPr="00192D5C">
          <w:rPr>
            <w:rFonts w:ascii="Arial" w:hAnsi="Arial" w:cs="Arial"/>
            <w:color w:val="000000"/>
            <w:sz w:val="22"/>
            <w:szCs w:val="22"/>
          </w:rPr>
          <w:t xml:space="preserve">to any other third party (unless the Club has permission from the person) if required to do </w:t>
        </w:r>
      </w:ins>
      <w:ins w:id="171" w:author="Penny" w:date="2018-07-02T16:56:00Z">
        <w:r w:rsidR="008455B7">
          <w:rPr>
            <w:rFonts w:ascii="Arial" w:hAnsi="Arial" w:cs="Arial"/>
            <w:color w:val="000000"/>
            <w:sz w:val="22"/>
            <w:szCs w:val="22"/>
          </w:rPr>
          <w:t xml:space="preserve">so </w:t>
        </w:r>
      </w:ins>
      <w:ins w:id="172" w:author="Penny" w:date="2018-07-02T16:08:00Z">
        <w:r w:rsidRPr="00192D5C">
          <w:rPr>
            <w:rFonts w:ascii="Arial" w:hAnsi="Arial" w:cs="Arial"/>
            <w:color w:val="000000"/>
            <w:sz w:val="22"/>
            <w:szCs w:val="22"/>
          </w:rPr>
          <w:t xml:space="preserve">by law. </w:t>
        </w:r>
        <w:r w:rsidRPr="00192D5C">
          <w:rPr>
            <w:rFonts w:ascii="Arial" w:hAnsi="Arial" w:cs="Arial"/>
            <w:color w:val="000000"/>
            <w:sz w:val="22"/>
            <w:szCs w:val="22"/>
          </w:rPr>
          <w:br/>
        </w:r>
      </w:ins>
    </w:p>
    <w:p w:rsidR="00B6554D" w:rsidRDefault="00B6554D" w:rsidP="00C526A5">
      <w:pPr>
        <w:pStyle w:val="BodyTextIndent"/>
        <w:ind w:firstLine="0"/>
        <w:rPr>
          <w:ins w:id="173" w:author="Penny" w:date="2018-07-02T16:21:00Z"/>
          <w:rFonts w:ascii="Arial" w:hAnsi="Arial" w:cs="Arial"/>
          <w:color w:val="000000"/>
          <w:sz w:val="22"/>
          <w:szCs w:val="22"/>
        </w:rPr>
      </w:pPr>
      <w:ins w:id="174" w:author="Penny" w:date="2018-07-02T16:21:00Z">
        <w:r>
          <w:rPr>
            <w:rFonts w:ascii="Arial" w:hAnsi="Arial" w:cs="Arial"/>
            <w:color w:val="000000"/>
            <w:sz w:val="22"/>
            <w:szCs w:val="22"/>
          </w:rPr>
          <w:t>The club does not intend to destroy at any time any bird photographs as it is never known when recourse might be needed.</w:t>
        </w:r>
      </w:ins>
    </w:p>
    <w:p w:rsidR="00B6554D" w:rsidRPr="005C06FC" w:rsidRDefault="00B6554D" w:rsidP="00C526A5">
      <w:pPr>
        <w:pStyle w:val="BodyTextIndent"/>
        <w:ind w:firstLine="0"/>
        <w:rPr>
          <w:rFonts w:ascii="Arial" w:hAnsi="Arial" w:cs="Arial"/>
          <w:color w:val="5B9BD5" w:themeColor="accent1"/>
          <w:sz w:val="22"/>
          <w:szCs w:val="22"/>
        </w:rPr>
      </w:pPr>
    </w:p>
    <w:p w:rsidR="005F4CFB" w:rsidRPr="00192D5C" w:rsidRDefault="005C06FC" w:rsidP="005F4CFB">
      <w:pPr>
        <w:rPr>
          <w:rFonts w:ascii="Arial" w:hAnsi="Arial" w:cs="Arial"/>
          <w:b/>
          <w:color w:val="000000"/>
        </w:rPr>
      </w:pPr>
      <w:r>
        <w:rPr>
          <w:rFonts w:ascii="Arial" w:hAnsi="Arial" w:cs="Arial"/>
          <w:b/>
          <w:color w:val="000000"/>
        </w:rPr>
        <w:t>3</w:t>
      </w:r>
      <w:r w:rsidR="005F4CFB" w:rsidRPr="00192D5C">
        <w:rPr>
          <w:rFonts w:ascii="Arial" w:hAnsi="Arial" w:cs="Arial"/>
          <w:b/>
          <w:color w:val="000000"/>
        </w:rPr>
        <w:t>.</w:t>
      </w:r>
      <w:r w:rsidR="005F4CFB" w:rsidRPr="00192D5C">
        <w:rPr>
          <w:rFonts w:ascii="Arial" w:hAnsi="Arial" w:cs="Arial"/>
          <w:b/>
          <w:color w:val="000000"/>
        </w:rPr>
        <w:tab/>
        <w:t>Other personal information</w:t>
      </w:r>
      <w:ins w:id="175" w:author="Penny" w:date="2018-07-02T17:06:00Z">
        <w:r w:rsidR="005C7797">
          <w:rPr>
            <w:rFonts w:ascii="Arial" w:hAnsi="Arial" w:cs="Arial"/>
            <w:b/>
            <w:color w:val="000000"/>
          </w:rPr>
          <w:t xml:space="preserve"> (members and non-members)</w:t>
        </w:r>
      </w:ins>
    </w:p>
    <w:p w:rsidR="005F4CFB" w:rsidRDefault="005F4CFB" w:rsidP="005F4CFB">
      <w:pPr>
        <w:rPr>
          <w:rFonts w:ascii="Arial" w:hAnsi="Arial" w:cs="Arial"/>
          <w:color w:val="000000"/>
        </w:rPr>
      </w:pPr>
      <w:r w:rsidRPr="00192D5C">
        <w:rPr>
          <w:rFonts w:ascii="Arial" w:hAnsi="Arial" w:cs="Arial"/>
          <w:color w:val="000000"/>
        </w:rPr>
        <w:t>a)</w:t>
      </w:r>
      <w:r w:rsidRPr="00192D5C">
        <w:rPr>
          <w:rFonts w:ascii="Arial" w:hAnsi="Arial" w:cs="Arial"/>
          <w:color w:val="000000"/>
        </w:rPr>
        <w:tab/>
        <w:t xml:space="preserve">Members who pay by standing order </w:t>
      </w:r>
      <w:r w:rsidR="00192D5C">
        <w:rPr>
          <w:rFonts w:ascii="Arial" w:hAnsi="Arial" w:cs="Arial"/>
          <w:color w:val="000000"/>
        </w:rPr>
        <w:t xml:space="preserve">sometimes </w:t>
      </w:r>
      <w:r w:rsidRPr="00192D5C">
        <w:rPr>
          <w:rFonts w:ascii="Arial" w:hAnsi="Arial" w:cs="Arial"/>
          <w:color w:val="000000"/>
        </w:rPr>
        <w:t>supply details of their bank account.  These details are not part of the membership database but a copy of the standing order form (if supplied) is retained by the membership secretary in case there is any query over t</w:t>
      </w:r>
      <w:r w:rsidR="00192D5C">
        <w:rPr>
          <w:rFonts w:ascii="Arial" w:hAnsi="Arial" w:cs="Arial"/>
          <w:color w:val="000000"/>
        </w:rPr>
        <w:t xml:space="preserve">he standing order in the future.  </w:t>
      </w:r>
    </w:p>
    <w:p w:rsidR="005C06FC" w:rsidRPr="00192D5C" w:rsidRDefault="005C06FC" w:rsidP="005F4CFB">
      <w:pPr>
        <w:rPr>
          <w:rFonts w:ascii="Arial" w:hAnsi="Arial" w:cs="Arial"/>
          <w:color w:val="000000"/>
        </w:rPr>
      </w:pPr>
      <w:r>
        <w:rPr>
          <w:rFonts w:ascii="Arial" w:hAnsi="Arial" w:cs="Arial"/>
          <w:color w:val="000000"/>
        </w:rPr>
        <w:t>b)</w:t>
      </w:r>
      <w:r>
        <w:rPr>
          <w:rFonts w:ascii="Arial" w:hAnsi="Arial" w:cs="Arial"/>
          <w:color w:val="000000"/>
        </w:rPr>
        <w:tab/>
        <w:t>Giftaid forms</w:t>
      </w:r>
    </w:p>
    <w:p w:rsidR="00B6554D" w:rsidRDefault="005C06FC" w:rsidP="005F4CFB">
      <w:pPr>
        <w:rPr>
          <w:ins w:id="176" w:author="Penny" w:date="2018-07-02T16:27:00Z"/>
          <w:rFonts w:ascii="Arial" w:hAnsi="Arial" w:cs="Arial"/>
          <w:color w:val="000000"/>
        </w:rPr>
      </w:pPr>
      <w:r>
        <w:rPr>
          <w:rFonts w:ascii="Arial" w:hAnsi="Arial" w:cs="Arial"/>
          <w:color w:val="000000"/>
        </w:rPr>
        <w:t>c</w:t>
      </w:r>
      <w:r w:rsidR="005F4CFB" w:rsidRPr="00192D5C">
        <w:rPr>
          <w:rFonts w:ascii="Arial" w:hAnsi="Arial" w:cs="Arial"/>
          <w:color w:val="000000"/>
        </w:rPr>
        <w:t>)</w:t>
      </w:r>
      <w:r w:rsidR="005F4CFB" w:rsidRPr="00192D5C">
        <w:rPr>
          <w:rFonts w:ascii="Arial" w:hAnsi="Arial" w:cs="Arial"/>
          <w:color w:val="000000"/>
        </w:rPr>
        <w:tab/>
      </w:r>
      <w:ins w:id="177" w:author="Penny" w:date="2018-07-02T16:22:00Z">
        <w:r w:rsidR="00B6554D">
          <w:rPr>
            <w:rFonts w:ascii="Arial" w:hAnsi="Arial" w:cs="Arial"/>
            <w:color w:val="000000"/>
          </w:rPr>
          <w:t xml:space="preserve">Field trip lists.  The club endeavours to </w:t>
        </w:r>
      </w:ins>
      <w:ins w:id="178" w:author="Penny" w:date="2018-07-02T16:23:00Z">
        <w:r w:rsidR="00B6554D">
          <w:rPr>
            <w:rFonts w:ascii="Arial" w:hAnsi="Arial" w:cs="Arial"/>
            <w:color w:val="000000"/>
          </w:rPr>
          <w:t xml:space="preserve">make a list of all those attending a field trip.  </w:t>
        </w:r>
      </w:ins>
      <w:ins w:id="179" w:author="Penny" w:date="2018-07-02T17:13:00Z">
        <w:r w:rsidR="00727A41">
          <w:rPr>
            <w:rFonts w:ascii="Arial" w:hAnsi="Arial" w:cs="Arial"/>
            <w:color w:val="000000"/>
          </w:rPr>
          <w:t>Any</w:t>
        </w:r>
      </w:ins>
      <w:ins w:id="180" w:author="Penny" w:date="2018-07-02T16:23:00Z">
        <w:r w:rsidR="00B6554D">
          <w:rPr>
            <w:rFonts w:ascii="Arial" w:hAnsi="Arial" w:cs="Arial"/>
            <w:color w:val="000000"/>
          </w:rPr>
          <w:t xml:space="preserve"> list will be destroyed in the membership year running 7 years after the field trip.</w:t>
        </w:r>
      </w:ins>
    </w:p>
    <w:p w:rsidR="00B6554D" w:rsidRPr="00192D5C" w:rsidRDefault="00B6554D" w:rsidP="00B6554D">
      <w:pPr>
        <w:rPr>
          <w:ins w:id="181" w:author="Penny" w:date="2018-07-02T16:27:00Z"/>
          <w:rFonts w:ascii="Arial" w:hAnsi="Arial" w:cs="Arial"/>
          <w:color w:val="000000"/>
        </w:rPr>
      </w:pPr>
      <w:ins w:id="182" w:author="Penny" w:date="2018-07-02T16:27:00Z">
        <w:r>
          <w:rPr>
            <w:rFonts w:ascii="Arial" w:hAnsi="Arial" w:cs="Arial"/>
            <w:color w:val="000000"/>
          </w:rPr>
          <w:lastRenderedPageBreak/>
          <w:t>d)</w:t>
        </w:r>
        <w:r>
          <w:rPr>
            <w:rFonts w:ascii="Arial" w:hAnsi="Arial" w:cs="Arial"/>
            <w:color w:val="000000"/>
          </w:rPr>
          <w:tab/>
          <w:t>Personal information provided on purchasing a publication from the club will be destroyed in the membership year running 7 years after the purchase.</w:t>
        </w:r>
      </w:ins>
    </w:p>
    <w:p w:rsidR="005F4CFB" w:rsidRDefault="00B6554D" w:rsidP="005F4CFB">
      <w:pPr>
        <w:rPr>
          <w:ins w:id="183" w:author="Penny" w:date="2018-07-02T17:14:00Z"/>
          <w:rFonts w:ascii="Arial" w:hAnsi="Arial" w:cs="Arial"/>
          <w:color w:val="000000"/>
        </w:rPr>
      </w:pPr>
      <w:ins w:id="184" w:author="Penny" w:date="2018-07-02T16:27:00Z">
        <w:r>
          <w:rPr>
            <w:rFonts w:ascii="Arial" w:hAnsi="Arial" w:cs="Arial"/>
            <w:color w:val="000000"/>
          </w:rPr>
          <w:t>e</w:t>
        </w:r>
      </w:ins>
      <w:ins w:id="185" w:author="Penny" w:date="2018-07-02T16:24:00Z">
        <w:r>
          <w:rPr>
            <w:rFonts w:ascii="Arial" w:hAnsi="Arial" w:cs="Arial"/>
            <w:color w:val="000000"/>
          </w:rPr>
          <w:t>)</w:t>
        </w:r>
        <w:r>
          <w:rPr>
            <w:rFonts w:ascii="Arial" w:hAnsi="Arial" w:cs="Arial"/>
            <w:color w:val="000000"/>
          </w:rPr>
          <w:tab/>
        </w:r>
      </w:ins>
      <w:r w:rsidR="005F4CFB" w:rsidRPr="00192D5C">
        <w:rPr>
          <w:rFonts w:ascii="Arial" w:hAnsi="Arial" w:cs="Arial"/>
          <w:color w:val="000000"/>
        </w:rPr>
        <w:t>Non-members may supply personal information for example on attending a field trip or when purchasing from the club.  This personal information will not be supplied to anyone other than other committee members unless it is necessary for the Club to do so in order to arrange for the delivery of a purchased item or if the non-member consents to the supply of such information.  An example would be where a non-member wants to join in a field trip and would like a lift and supplies their telephone number so that arrangements can be made for that lift.</w:t>
      </w:r>
    </w:p>
    <w:p w:rsidR="00727A41" w:rsidRDefault="00727A41" w:rsidP="005F4CFB">
      <w:pPr>
        <w:rPr>
          <w:ins w:id="186" w:author="Penny" w:date="2018-07-02T17:07:00Z"/>
          <w:rFonts w:ascii="Arial" w:hAnsi="Arial" w:cs="Arial"/>
          <w:color w:val="000000"/>
        </w:rPr>
      </w:pPr>
      <w:ins w:id="187" w:author="Penny" w:date="2018-07-02T17:14:00Z">
        <w:r>
          <w:rPr>
            <w:rFonts w:ascii="Arial" w:hAnsi="Arial" w:cs="Arial"/>
            <w:color w:val="000000"/>
          </w:rPr>
          <w:t>f)</w:t>
        </w:r>
        <w:r>
          <w:rPr>
            <w:rFonts w:ascii="Arial" w:hAnsi="Arial" w:cs="Arial"/>
            <w:color w:val="000000"/>
          </w:rPr>
          <w:tab/>
          <w:t xml:space="preserve">Questionnaires sent to club members will be destroyed </w:t>
        </w:r>
      </w:ins>
      <w:ins w:id="188" w:author="Penny" w:date="2018-07-02T17:15:00Z">
        <w:r>
          <w:rPr>
            <w:rFonts w:ascii="Arial" w:hAnsi="Arial" w:cs="Arial"/>
            <w:color w:val="000000"/>
          </w:rPr>
          <w:t xml:space="preserve">/deleted </w:t>
        </w:r>
      </w:ins>
      <w:ins w:id="189" w:author="Penny" w:date="2018-07-02T17:14:00Z">
        <w:r>
          <w:rPr>
            <w:rFonts w:ascii="Arial" w:hAnsi="Arial" w:cs="Arial"/>
            <w:color w:val="000000"/>
          </w:rPr>
          <w:t>7 years after completion.</w:t>
        </w:r>
      </w:ins>
    </w:p>
    <w:p w:rsidR="005C7797" w:rsidRPr="00727A41" w:rsidRDefault="005C7797" w:rsidP="005F4CFB">
      <w:pPr>
        <w:rPr>
          <w:ins w:id="190" w:author="Penny" w:date="2018-07-02T17:07:00Z"/>
          <w:rFonts w:ascii="Arial" w:hAnsi="Arial" w:cs="Arial"/>
          <w:b/>
          <w:color w:val="000000"/>
          <w:rPrChange w:id="191" w:author="Penny" w:date="2018-07-02T17:13:00Z">
            <w:rPr>
              <w:ins w:id="192" w:author="Penny" w:date="2018-07-02T17:07:00Z"/>
              <w:rFonts w:ascii="Arial" w:hAnsi="Arial" w:cs="Arial"/>
              <w:color w:val="000000"/>
            </w:rPr>
          </w:rPrChange>
        </w:rPr>
      </w:pPr>
      <w:ins w:id="193" w:author="Penny" w:date="2018-07-02T17:07:00Z">
        <w:r w:rsidRPr="00727A41">
          <w:rPr>
            <w:rFonts w:ascii="Arial" w:hAnsi="Arial" w:cs="Arial"/>
            <w:b/>
            <w:color w:val="000000"/>
            <w:rPrChange w:id="194" w:author="Penny" w:date="2018-07-02T17:13:00Z">
              <w:rPr>
                <w:rFonts w:ascii="Arial" w:hAnsi="Arial" w:cs="Arial"/>
                <w:color w:val="000000"/>
              </w:rPr>
            </w:rPrChange>
          </w:rPr>
          <w:t>4.</w:t>
        </w:r>
        <w:r w:rsidRPr="00727A41">
          <w:rPr>
            <w:rFonts w:ascii="Arial" w:hAnsi="Arial" w:cs="Arial"/>
            <w:b/>
            <w:color w:val="000000"/>
            <w:rPrChange w:id="195" w:author="Penny" w:date="2018-07-02T17:13:00Z">
              <w:rPr>
                <w:rFonts w:ascii="Arial" w:hAnsi="Arial" w:cs="Arial"/>
                <w:color w:val="000000"/>
              </w:rPr>
            </w:rPrChange>
          </w:rPr>
          <w:tab/>
          <w:t>Committee members’ personal information</w:t>
        </w:r>
      </w:ins>
    </w:p>
    <w:p w:rsidR="005C7797" w:rsidRDefault="005C7797" w:rsidP="005F4CFB">
      <w:pPr>
        <w:rPr>
          <w:ins w:id="196" w:author="Penny" w:date="2018-07-02T17:09:00Z"/>
          <w:rFonts w:ascii="Arial" w:hAnsi="Arial" w:cs="Arial"/>
          <w:color w:val="000000"/>
        </w:rPr>
      </w:pPr>
      <w:ins w:id="197" w:author="Penny" w:date="2018-07-02T17:10:00Z">
        <w:r>
          <w:rPr>
            <w:rFonts w:ascii="Arial" w:hAnsi="Arial" w:cs="Arial"/>
            <w:color w:val="000000"/>
          </w:rPr>
          <w:t>a</w:t>
        </w:r>
      </w:ins>
      <w:ins w:id="198" w:author="Penny" w:date="2018-07-02T17:11:00Z">
        <w:r>
          <w:rPr>
            <w:rFonts w:ascii="Arial" w:hAnsi="Arial" w:cs="Arial"/>
            <w:color w:val="000000"/>
          </w:rPr>
          <w:t>)</w:t>
        </w:r>
        <w:r>
          <w:rPr>
            <w:rFonts w:ascii="Arial" w:hAnsi="Arial" w:cs="Arial"/>
            <w:color w:val="000000"/>
          </w:rPr>
          <w:tab/>
        </w:r>
      </w:ins>
      <w:ins w:id="199" w:author="Penny" w:date="2018-07-02T17:08:00Z">
        <w:r>
          <w:rPr>
            <w:rFonts w:ascii="Arial" w:hAnsi="Arial" w:cs="Arial"/>
            <w:color w:val="000000"/>
          </w:rPr>
          <w:t>Meeting minutes will ret</w:t>
        </w:r>
      </w:ins>
      <w:ins w:id="200" w:author="Penny" w:date="2018-07-02T17:09:00Z">
        <w:r>
          <w:rPr>
            <w:rFonts w:ascii="Arial" w:hAnsi="Arial" w:cs="Arial"/>
            <w:color w:val="000000"/>
          </w:rPr>
          <w:t>a</w:t>
        </w:r>
      </w:ins>
      <w:ins w:id="201" w:author="Penny" w:date="2018-07-02T17:08:00Z">
        <w:r>
          <w:rPr>
            <w:rFonts w:ascii="Arial" w:hAnsi="Arial" w:cs="Arial"/>
            <w:color w:val="000000"/>
          </w:rPr>
          <w:t xml:space="preserve">ined </w:t>
        </w:r>
      </w:ins>
      <w:ins w:id="202" w:author="Penny" w:date="2018-07-02T17:09:00Z">
        <w:r>
          <w:rPr>
            <w:rFonts w:ascii="Arial" w:hAnsi="Arial" w:cs="Arial"/>
            <w:color w:val="000000"/>
          </w:rPr>
          <w:t>permanently.</w:t>
        </w:r>
      </w:ins>
      <w:ins w:id="203" w:author="Penny" w:date="2018-07-02T17:07:00Z">
        <w:r>
          <w:rPr>
            <w:rFonts w:ascii="Arial" w:hAnsi="Arial" w:cs="Arial"/>
            <w:color w:val="000000"/>
          </w:rPr>
          <w:t xml:space="preserve"> </w:t>
        </w:r>
      </w:ins>
    </w:p>
    <w:p w:rsidR="005C7797" w:rsidRDefault="005C7797" w:rsidP="005F4CFB">
      <w:pPr>
        <w:rPr>
          <w:ins w:id="204" w:author="Penny" w:date="2018-07-02T16:18:00Z"/>
          <w:rFonts w:ascii="Arial" w:hAnsi="Arial" w:cs="Arial"/>
          <w:color w:val="000000"/>
        </w:rPr>
      </w:pPr>
      <w:ins w:id="205" w:author="Penny" w:date="2018-07-02T17:11:00Z">
        <w:r>
          <w:rPr>
            <w:rFonts w:ascii="Arial" w:hAnsi="Arial" w:cs="Arial"/>
            <w:color w:val="000000"/>
          </w:rPr>
          <w:t>b)</w:t>
        </w:r>
        <w:r>
          <w:rPr>
            <w:rFonts w:ascii="Arial" w:hAnsi="Arial" w:cs="Arial"/>
            <w:color w:val="000000"/>
          </w:rPr>
          <w:tab/>
        </w:r>
      </w:ins>
      <w:ins w:id="206" w:author="Penny" w:date="2018-07-02T17:09:00Z">
        <w:r>
          <w:rPr>
            <w:rFonts w:ascii="Arial" w:hAnsi="Arial" w:cs="Arial"/>
            <w:color w:val="000000"/>
          </w:rPr>
          <w:t>Other personal information suppli</w:t>
        </w:r>
      </w:ins>
      <w:ins w:id="207" w:author="Penny" w:date="2018-07-02T17:10:00Z">
        <w:r>
          <w:rPr>
            <w:rFonts w:ascii="Arial" w:hAnsi="Arial" w:cs="Arial"/>
            <w:color w:val="000000"/>
          </w:rPr>
          <w:t>ed will be destroyed 7 years after the committee member has retired from the committee.</w:t>
        </w:r>
      </w:ins>
    </w:p>
    <w:p w:rsidR="001B69C7" w:rsidDel="005C7797" w:rsidRDefault="001F353D" w:rsidP="005F4CFB">
      <w:pPr>
        <w:pStyle w:val="BodyText"/>
        <w:rPr>
          <w:del w:id="208" w:author="Penny" w:date="2018-07-02T16:27:00Z"/>
          <w:rFonts w:ascii="Arial" w:hAnsi="Arial" w:cs="Arial"/>
          <w:b/>
        </w:rPr>
      </w:pPr>
      <w:ins w:id="209" w:author="Penny" w:date="2018-07-02T16:52:00Z">
        <w:r>
          <w:rPr>
            <w:rFonts w:ascii="Arial" w:hAnsi="Arial" w:cs="Arial"/>
            <w:b/>
          </w:rPr>
          <w:t>S</w:t>
        </w:r>
      </w:ins>
      <w:ins w:id="210" w:author="Penny" w:date="2018-07-02T16:53:00Z">
        <w:r>
          <w:rPr>
            <w:rFonts w:ascii="Arial" w:hAnsi="Arial" w:cs="Arial"/>
            <w:b/>
          </w:rPr>
          <w:t>upplying details of the particular personal information held.</w:t>
        </w:r>
      </w:ins>
    </w:p>
    <w:p w:rsidR="005C7797" w:rsidRPr="004F5AC6" w:rsidRDefault="005C7797" w:rsidP="005F4CFB">
      <w:pPr>
        <w:rPr>
          <w:ins w:id="211" w:author="Penny" w:date="2018-07-02T17:06:00Z"/>
          <w:rFonts w:ascii="Arial" w:hAnsi="Arial" w:cs="Arial"/>
          <w:b/>
          <w:color w:val="000000"/>
          <w:rPrChange w:id="212" w:author="Penny" w:date="2018-07-02T16:52:00Z">
            <w:rPr>
              <w:ins w:id="213" w:author="Penny" w:date="2018-07-02T17:06:00Z"/>
              <w:rFonts w:ascii="Arial" w:hAnsi="Arial" w:cs="Arial"/>
              <w:color w:val="000000"/>
            </w:rPr>
          </w:rPrChange>
        </w:rPr>
      </w:pPr>
    </w:p>
    <w:p w:rsidR="005F4CFB" w:rsidRPr="00192D5C" w:rsidRDefault="005F4CFB" w:rsidP="005F4CFB">
      <w:pPr>
        <w:pStyle w:val="BodyText"/>
        <w:rPr>
          <w:rFonts w:ascii="Arial" w:hAnsi="Arial" w:cs="Arial"/>
          <w:sz w:val="22"/>
          <w:szCs w:val="22"/>
        </w:rPr>
      </w:pPr>
      <w:r w:rsidRPr="00192D5C">
        <w:rPr>
          <w:rFonts w:ascii="Arial" w:hAnsi="Arial" w:cs="Arial"/>
          <w:sz w:val="22"/>
          <w:szCs w:val="22"/>
        </w:rPr>
        <w:t>The Club is willing to supply at any time details of the personal information held about a person to that person upon application. If the information is required please write or e-mail to:</w:t>
      </w:r>
    </w:p>
    <w:p w:rsidR="005F4CFB" w:rsidRPr="00192D5C" w:rsidDel="00BA2B54" w:rsidRDefault="00A42ACC" w:rsidP="005F4CFB">
      <w:pPr>
        <w:rPr>
          <w:del w:id="214" w:author="Peter Williams" w:date="2018-08-01T14:50:00Z"/>
          <w:rFonts w:ascii="Arial" w:hAnsi="Arial" w:cs="Arial"/>
          <w:color w:val="000000"/>
        </w:rPr>
      </w:pPr>
      <w:r>
        <w:rPr>
          <w:rFonts w:ascii="Arial" w:hAnsi="Arial" w:cs="Arial"/>
          <w:color w:val="000000"/>
        </w:rPr>
        <w:t xml:space="preserve">Mrs Penny Williams at </w:t>
      </w:r>
      <w:r w:rsidRPr="00782BF4">
        <w:rPr>
          <w:rFonts w:ascii="Arial" w:hAnsi="Arial" w:cs="Arial"/>
          <w:color w:val="000000"/>
        </w:rPr>
        <w:t>Bournbrook House  Sandpit Hall Road  Chobham  Surrey GU24 8HA</w:t>
      </w:r>
      <w:r w:rsidR="005C06FC">
        <w:rPr>
          <w:rFonts w:ascii="Arial" w:hAnsi="Arial" w:cs="Arial"/>
          <w:color w:val="000000"/>
        </w:rPr>
        <w:t xml:space="preserve"> or e-mail </w:t>
      </w:r>
      <w:r w:rsidR="005F4CFB" w:rsidRPr="00192D5C">
        <w:rPr>
          <w:rFonts w:ascii="Arial" w:hAnsi="Arial" w:cs="Arial"/>
          <w:color w:val="000000"/>
        </w:rPr>
        <w:t>sbc@waxwing.plus.com</w:t>
      </w:r>
      <w:r w:rsidR="005F4CFB" w:rsidRPr="00192D5C">
        <w:rPr>
          <w:rFonts w:ascii="Arial" w:hAnsi="Arial" w:cs="Arial"/>
          <w:color w:val="000000"/>
        </w:rPr>
        <w:br/>
      </w:r>
      <w:r w:rsidR="005F4CFB" w:rsidRPr="00192D5C">
        <w:rPr>
          <w:rFonts w:ascii="Arial" w:hAnsi="Arial" w:cs="Arial"/>
          <w:color w:val="000000"/>
        </w:rPr>
        <w:br/>
        <w:t>The Club will correct as soon as possible any information found to be incorrect.</w:t>
      </w:r>
      <w:r w:rsidR="005F4CFB" w:rsidRPr="00192D5C">
        <w:rPr>
          <w:rFonts w:ascii="Arial" w:hAnsi="Arial" w:cs="Arial"/>
          <w:color w:val="000000"/>
        </w:rPr>
        <w:br/>
      </w:r>
      <w:bookmarkStart w:id="215" w:name="_GoBack"/>
      <w:bookmarkEnd w:id="215"/>
    </w:p>
    <w:p w:rsidR="005F4CFB" w:rsidRPr="00192D5C" w:rsidDel="00BA2B54" w:rsidRDefault="005F4CFB" w:rsidP="005F4CFB">
      <w:pPr>
        <w:rPr>
          <w:del w:id="216" w:author="Peter Williams" w:date="2018-08-01T14:50:00Z"/>
          <w:rFonts w:ascii="Arial" w:hAnsi="Arial" w:cs="Arial"/>
          <w:color w:val="000000"/>
        </w:rPr>
      </w:pPr>
      <w:del w:id="217" w:author="Peter Williams" w:date="2018-08-01T14:50:00Z">
        <w:r w:rsidRPr="00192D5C" w:rsidDel="00BA2B54">
          <w:rPr>
            <w:rFonts w:ascii="Arial" w:hAnsi="Arial" w:cs="Arial"/>
            <w:color w:val="000000"/>
          </w:rPr>
          <w:br w:type="page"/>
        </w:r>
        <w:r w:rsidRPr="00192D5C" w:rsidDel="00BA2B54">
          <w:rPr>
            <w:rFonts w:ascii="Arial" w:hAnsi="Arial" w:cs="Arial"/>
            <w:color w:val="000000"/>
          </w:rPr>
          <w:br/>
        </w:r>
        <w:r w:rsidRPr="00192D5C" w:rsidDel="00BA2B54">
          <w:rPr>
            <w:rFonts w:ascii="Arial" w:hAnsi="Arial" w:cs="Arial"/>
            <w:b/>
            <w:color w:val="000000"/>
          </w:rPr>
          <w:delText>Not for publication</w:delText>
        </w:r>
        <w:r w:rsidRPr="00192D5C" w:rsidDel="00BA2B54">
          <w:rPr>
            <w:rFonts w:ascii="Arial" w:hAnsi="Arial" w:cs="Arial"/>
            <w:color w:val="000000"/>
          </w:rPr>
          <w:br/>
        </w:r>
        <w:r w:rsidRPr="00192D5C" w:rsidDel="00BA2B54">
          <w:rPr>
            <w:rFonts w:ascii="Arial" w:hAnsi="Arial" w:cs="Arial"/>
            <w:color w:val="000000"/>
          </w:rPr>
          <w:br/>
        </w:r>
        <w:r w:rsidRPr="006E1DA4" w:rsidDel="00BA2B54">
          <w:rPr>
            <w:rFonts w:ascii="Arial" w:hAnsi="Arial" w:cs="Arial"/>
            <w:b/>
            <w:color w:val="000000"/>
          </w:rPr>
          <w:delText>Security Statement</w:delText>
        </w:r>
        <w:r w:rsidR="003C58D0" w:rsidDel="00BA2B54">
          <w:rPr>
            <w:rFonts w:ascii="Arial" w:hAnsi="Arial" w:cs="Arial"/>
            <w:b/>
            <w:color w:val="000000"/>
          </w:rPr>
          <w:delText xml:space="preserve"> and Breaches</w:delText>
        </w:r>
        <w:r w:rsidRPr="00192D5C" w:rsidDel="00BA2B54">
          <w:rPr>
            <w:rFonts w:ascii="Arial" w:hAnsi="Arial" w:cs="Arial"/>
            <w:color w:val="000000"/>
          </w:rPr>
          <w:br/>
        </w:r>
        <w:r w:rsidRPr="00192D5C" w:rsidDel="00BA2B54">
          <w:rPr>
            <w:rFonts w:ascii="Arial" w:hAnsi="Arial" w:cs="Arial"/>
            <w:color w:val="000000"/>
          </w:rPr>
          <w:br/>
          <w:delText>1.</w:delText>
        </w:r>
        <w:r w:rsidRPr="00192D5C" w:rsidDel="00BA2B54">
          <w:rPr>
            <w:rFonts w:ascii="Arial" w:hAnsi="Arial" w:cs="Arial"/>
            <w:color w:val="000000"/>
          </w:rPr>
          <w:tab/>
          <w:delText xml:space="preserve">In order to control physical security of the data held by the Club </w:delText>
        </w:r>
      </w:del>
      <w:ins w:id="218" w:author="Penny" w:date="2018-07-02T16:29:00Z">
        <w:del w:id="219" w:author="Peter Williams" w:date="2018-08-01T14:50:00Z">
          <w:r w:rsidR="00C154D2" w:rsidRPr="00C154D2" w:rsidDel="00BA2B54">
            <w:rPr>
              <w:rFonts w:ascii="Arial" w:hAnsi="Arial" w:cs="Arial"/>
              <w:color w:val="000000"/>
            </w:rPr>
            <w:delText>o</w:delText>
          </w:r>
          <w:r w:rsidR="00C154D2" w:rsidRPr="00C154D2" w:rsidDel="00BA2B54">
            <w:rPr>
              <w:rFonts w:ascii="Arial" w:hAnsi="Arial" w:cs="Arial"/>
              <w:color w:val="000000"/>
              <w:rPrChange w:id="220" w:author="Penny" w:date="2018-07-02T16:29:00Z">
                <w:rPr>
                  <w:rFonts w:ascii="Arial" w:hAnsi="Arial" w:cs="Arial"/>
                  <w:b/>
                  <w:color w:val="000000"/>
                </w:rPr>
              </w:rPrChange>
            </w:rPr>
            <w:delText>n computers,</w:delText>
          </w:r>
          <w:r w:rsidR="00C154D2" w:rsidDel="00BA2B54">
            <w:rPr>
              <w:rFonts w:ascii="Arial" w:hAnsi="Arial" w:cs="Arial"/>
              <w:b/>
              <w:color w:val="000000"/>
            </w:rPr>
            <w:delText xml:space="preserve"> </w:delText>
          </w:r>
        </w:del>
      </w:ins>
      <w:ins w:id="221" w:author="Penny" w:date="2018-07-02T16:43:00Z">
        <w:del w:id="222" w:author="Peter Williams" w:date="2018-08-01T14:50:00Z">
          <w:r w:rsidR="00244910" w:rsidRPr="00244910" w:rsidDel="00BA2B54">
            <w:rPr>
              <w:rFonts w:ascii="Arial" w:hAnsi="Arial" w:cs="Arial"/>
              <w:color w:val="000000"/>
              <w:rPrChange w:id="223" w:author="Penny" w:date="2018-07-02T16:44:00Z">
                <w:rPr>
                  <w:rFonts w:ascii="Arial" w:hAnsi="Arial" w:cs="Arial"/>
                  <w:b/>
                  <w:color w:val="000000"/>
                </w:rPr>
              </w:rPrChange>
            </w:rPr>
            <w:delText>stron</w:delText>
          </w:r>
        </w:del>
      </w:ins>
      <w:ins w:id="224" w:author="Penny" w:date="2018-07-02T16:44:00Z">
        <w:del w:id="225" w:author="Peter Williams" w:date="2018-08-01T14:50:00Z">
          <w:r w:rsidR="00244910" w:rsidRPr="00244910" w:rsidDel="00BA2B54">
            <w:rPr>
              <w:rFonts w:ascii="Arial" w:hAnsi="Arial" w:cs="Arial"/>
              <w:color w:val="000000"/>
              <w:rPrChange w:id="226" w:author="Penny" w:date="2018-07-02T16:44:00Z">
                <w:rPr>
                  <w:rFonts w:ascii="Arial" w:hAnsi="Arial" w:cs="Arial"/>
                  <w:b/>
                  <w:color w:val="000000"/>
                </w:rPr>
              </w:rPrChange>
            </w:rPr>
            <w:delText>g</w:delText>
          </w:r>
          <w:r w:rsidR="00244910" w:rsidDel="00BA2B54">
            <w:rPr>
              <w:rFonts w:ascii="Arial" w:hAnsi="Arial" w:cs="Arial"/>
              <w:b/>
              <w:color w:val="000000"/>
            </w:rPr>
            <w:delText xml:space="preserve"> </w:delText>
          </w:r>
        </w:del>
      </w:ins>
      <w:del w:id="227" w:author="Peter Williams" w:date="2018-08-01T14:50:00Z">
        <w:r w:rsidRPr="00192D5C" w:rsidDel="00BA2B54">
          <w:rPr>
            <w:rFonts w:ascii="Arial" w:hAnsi="Arial" w:cs="Arial"/>
            <w:color w:val="000000"/>
          </w:rPr>
          <w:delText xml:space="preserve">password protection will be placed on files/documents/databases containing personal data. Passwords will only be supplied to committee members or other persons approved by the committee. On a change of a </w:delText>
        </w:r>
        <w:r w:rsidR="00192D5C" w:rsidDel="00BA2B54">
          <w:rPr>
            <w:rFonts w:ascii="Arial" w:hAnsi="Arial" w:cs="Arial"/>
            <w:color w:val="000000"/>
          </w:rPr>
          <w:delText xml:space="preserve">relevant </w:delText>
        </w:r>
        <w:r w:rsidRPr="00192D5C" w:rsidDel="00BA2B54">
          <w:rPr>
            <w:rFonts w:ascii="Arial" w:hAnsi="Arial" w:cs="Arial"/>
            <w:color w:val="000000"/>
          </w:rPr>
          <w:delText xml:space="preserve">committee member any relevant passwords will be changed.  </w:delText>
        </w:r>
      </w:del>
      <w:ins w:id="228" w:author="Penny" w:date="2018-07-02T16:31:00Z">
        <w:del w:id="229" w:author="Peter Williams" w:date="2018-08-01T14:50:00Z">
          <w:r w:rsidR="00C154D2" w:rsidDel="00BA2B54">
            <w:rPr>
              <w:rFonts w:ascii="Arial" w:hAnsi="Arial" w:cs="Arial"/>
              <w:color w:val="000000"/>
            </w:rPr>
            <w:delText xml:space="preserve">The Chairman will </w:delText>
          </w:r>
        </w:del>
      </w:ins>
      <w:ins w:id="230" w:author="Penny" w:date="2018-07-02T16:42:00Z">
        <w:del w:id="231" w:author="Peter Williams" w:date="2018-08-01T14:50:00Z">
          <w:r w:rsidR="00244910" w:rsidDel="00BA2B54">
            <w:rPr>
              <w:rFonts w:ascii="Arial" w:hAnsi="Arial" w:cs="Arial"/>
              <w:color w:val="000000"/>
            </w:rPr>
            <w:delText xml:space="preserve">be supplied with the </w:delText>
          </w:r>
        </w:del>
      </w:ins>
      <w:ins w:id="232" w:author="Penny" w:date="2018-07-02T16:43:00Z">
        <w:del w:id="233" w:author="Peter Williams" w:date="2018-08-01T14:50:00Z">
          <w:r w:rsidR="00244910" w:rsidDel="00BA2B54">
            <w:rPr>
              <w:rFonts w:ascii="Arial" w:hAnsi="Arial" w:cs="Arial"/>
              <w:color w:val="000000"/>
            </w:rPr>
            <w:delText xml:space="preserve">current </w:delText>
          </w:r>
        </w:del>
      </w:ins>
      <w:ins w:id="234" w:author="Penny" w:date="2018-07-02T16:42:00Z">
        <w:del w:id="235" w:author="Peter Williams" w:date="2018-08-01T14:50:00Z">
          <w:r w:rsidR="00244910" w:rsidDel="00BA2B54">
            <w:rPr>
              <w:rFonts w:ascii="Arial" w:hAnsi="Arial" w:cs="Arial"/>
              <w:color w:val="000000"/>
            </w:rPr>
            <w:delText>passwords</w:delText>
          </w:r>
        </w:del>
      </w:ins>
    </w:p>
    <w:p w:rsidR="005F4CFB" w:rsidRPr="00192D5C" w:rsidDel="00BA2B54" w:rsidRDefault="005F4CFB" w:rsidP="005F4CFB">
      <w:pPr>
        <w:rPr>
          <w:del w:id="236" w:author="Peter Williams" w:date="2018-08-01T14:50:00Z"/>
          <w:rFonts w:ascii="Arial" w:hAnsi="Arial" w:cs="Arial"/>
          <w:color w:val="000000"/>
        </w:rPr>
      </w:pPr>
      <w:del w:id="237" w:author="Peter Williams" w:date="2018-08-01T14:50:00Z">
        <w:r w:rsidRPr="00192D5C" w:rsidDel="00BA2B54">
          <w:rPr>
            <w:rFonts w:ascii="Arial" w:hAnsi="Arial" w:cs="Arial"/>
            <w:color w:val="000000"/>
          </w:rPr>
          <w:delText>2.</w:delText>
        </w:r>
        <w:r w:rsidRPr="00192D5C" w:rsidDel="00BA2B54">
          <w:rPr>
            <w:rFonts w:ascii="Arial" w:hAnsi="Arial" w:cs="Arial"/>
            <w:color w:val="000000"/>
          </w:rPr>
          <w:tab/>
          <w:delText>Any personal information printed out, once no longer required, will be shredded or burnt before disposal.</w:delText>
        </w:r>
      </w:del>
    </w:p>
    <w:p w:rsidR="005702B4" w:rsidDel="00BA2B54" w:rsidRDefault="005F4CFB" w:rsidP="005F4CFB">
      <w:pPr>
        <w:rPr>
          <w:del w:id="238" w:author="Peter Williams" w:date="2018-08-01T14:50:00Z"/>
          <w:rFonts w:ascii="Arial" w:hAnsi="Arial" w:cs="Arial"/>
          <w:color w:val="000000"/>
        </w:rPr>
      </w:pPr>
      <w:del w:id="239" w:author="Peter Williams" w:date="2018-08-01T14:50:00Z">
        <w:r w:rsidRPr="00192D5C" w:rsidDel="00BA2B54">
          <w:rPr>
            <w:rFonts w:ascii="Arial" w:hAnsi="Arial" w:cs="Arial"/>
            <w:color w:val="000000"/>
          </w:rPr>
          <w:delText>3.</w:delText>
        </w:r>
        <w:r w:rsidRPr="00192D5C" w:rsidDel="00BA2B54">
          <w:rPr>
            <w:rFonts w:ascii="Arial" w:hAnsi="Arial" w:cs="Arial"/>
            <w:color w:val="000000"/>
          </w:rPr>
          <w:tab/>
          <w:delText xml:space="preserve">Back-ups of both the membership list and the bird records will be made at least every two months. The membership secretary is responsible for taking back-ups of the membership list and the county recorder for back-ups of the bird records.  Back-ups will </w:delText>
        </w:r>
      </w:del>
      <w:ins w:id="240" w:author="Penny" w:date="2018-07-02T16:43:00Z">
        <w:del w:id="241" w:author="Peter Williams" w:date="2018-08-01T14:50:00Z">
          <w:r w:rsidR="00244910" w:rsidDel="00BA2B54">
            <w:rPr>
              <w:rFonts w:ascii="Arial" w:hAnsi="Arial" w:cs="Arial"/>
              <w:color w:val="000000"/>
            </w:rPr>
            <w:delText xml:space="preserve">also </w:delText>
          </w:r>
        </w:del>
      </w:ins>
      <w:del w:id="242" w:author="Peter Williams" w:date="2018-08-01T14:50:00Z">
        <w:r w:rsidRPr="00192D5C" w:rsidDel="00BA2B54">
          <w:rPr>
            <w:rFonts w:ascii="Arial" w:hAnsi="Arial" w:cs="Arial"/>
            <w:color w:val="000000"/>
          </w:rPr>
          <w:delText xml:space="preserve">be kept in a secure container and will, again, be </w:delText>
        </w:r>
        <w:r w:rsidR="009E7CF7" w:rsidDel="00BA2B54">
          <w:rPr>
            <w:rFonts w:ascii="Arial" w:hAnsi="Arial" w:cs="Arial"/>
            <w:color w:val="000000"/>
          </w:rPr>
          <w:delText xml:space="preserve">strong </w:delText>
        </w:r>
        <w:r w:rsidRPr="00192D5C" w:rsidDel="00BA2B54">
          <w:rPr>
            <w:rFonts w:ascii="Arial" w:hAnsi="Arial" w:cs="Arial"/>
            <w:color w:val="000000"/>
          </w:rPr>
          <w:delText>password protected.</w:delText>
        </w:r>
        <w:r w:rsidRPr="00192D5C" w:rsidDel="00BA2B54">
          <w:rPr>
            <w:rFonts w:ascii="Arial" w:hAnsi="Arial" w:cs="Arial"/>
            <w:color w:val="000000"/>
          </w:rPr>
          <w:br/>
        </w:r>
      </w:del>
    </w:p>
    <w:p w:rsidR="005F4CFB" w:rsidRPr="00192D5C" w:rsidDel="00BA2B54" w:rsidRDefault="005F4CFB" w:rsidP="005F4CFB">
      <w:pPr>
        <w:rPr>
          <w:del w:id="243" w:author="Peter Williams" w:date="2018-08-01T14:50:00Z"/>
          <w:rFonts w:ascii="Arial" w:hAnsi="Arial" w:cs="Arial"/>
          <w:color w:val="000000"/>
        </w:rPr>
      </w:pPr>
      <w:del w:id="244" w:author="Peter Williams" w:date="2018-08-01T14:50:00Z">
        <w:r w:rsidRPr="00192D5C" w:rsidDel="00BA2B54">
          <w:rPr>
            <w:rFonts w:ascii="Arial" w:hAnsi="Arial" w:cs="Arial"/>
            <w:color w:val="000000"/>
          </w:rPr>
          <w:delText>4.</w:delText>
        </w:r>
        <w:r w:rsidRPr="00192D5C" w:rsidDel="00BA2B54">
          <w:rPr>
            <w:rFonts w:ascii="Arial" w:hAnsi="Arial" w:cs="Arial"/>
            <w:color w:val="000000"/>
          </w:rPr>
          <w:tab/>
          <w:delText xml:space="preserve">All computers storing records </w:delText>
        </w:r>
        <w:r w:rsidR="009E7CF7" w:rsidDel="00BA2B54">
          <w:rPr>
            <w:rFonts w:ascii="Arial" w:hAnsi="Arial" w:cs="Arial"/>
            <w:color w:val="000000"/>
          </w:rPr>
          <w:delText>and data</w:delText>
        </w:r>
      </w:del>
      <w:ins w:id="245" w:author="Penny" w:date="2018-07-02T16:43:00Z">
        <w:del w:id="246" w:author="Peter Williams" w:date="2018-08-01T14:50:00Z">
          <w:r w:rsidR="00244910" w:rsidDel="00BA2B54">
            <w:rPr>
              <w:rFonts w:ascii="Arial" w:hAnsi="Arial" w:cs="Arial"/>
              <w:color w:val="000000"/>
            </w:rPr>
            <w:delText>bases</w:delText>
          </w:r>
        </w:del>
      </w:ins>
      <w:del w:id="247" w:author="Peter Williams" w:date="2018-08-01T14:50:00Z">
        <w:r w:rsidR="009E7CF7" w:rsidDel="00BA2B54">
          <w:rPr>
            <w:rFonts w:ascii="Arial" w:hAnsi="Arial" w:cs="Arial"/>
            <w:color w:val="000000"/>
          </w:rPr>
          <w:delText xml:space="preserve"> </w:delText>
        </w:r>
        <w:r w:rsidRPr="00192D5C" w:rsidDel="00BA2B54">
          <w:rPr>
            <w:rFonts w:ascii="Arial" w:hAnsi="Arial" w:cs="Arial"/>
            <w:color w:val="000000"/>
          </w:rPr>
          <w:delText>will have a firewall in place</w:delText>
        </w:r>
        <w:r w:rsidR="006E1DA4" w:rsidDel="00BA2B54">
          <w:rPr>
            <w:rFonts w:ascii="Arial" w:hAnsi="Arial" w:cs="Arial"/>
            <w:color w:val="000000"/>
          </w:rPr>
          <w:delText>, up to date virus protection</w:delText>
        </w:r>
        <w:r w:rsidR="009E7CF7" w:rsidDel="00BA2B54">
          <w:rPr>
            <w:rFonts w:ascii="Arial" w:hAnsi="Arial" w:cs="Arial"/>
            <w:color w:val="000000"/>
          </w:rPr>
          <w:delText>, anti-malware software</w:delText>
        </w:r>
        <w:r w:rsidR="006E1DA4" w:rsidDel="00BA2B54">
          <w:rPr>
            <w:rFonts w:ascii="Arial" w:hAnsi="Arial" w:cs="Arial"/>
            <w:color w:val="000000"/>
          </w:rPr>
          <w:delText xml:space="preserve"> and require a </w:delText>
        </w:r>
        <w:r w:rsidR="009E7CF7" w:rsidDel="00BA2B54">
          <w:rPr>
            <w:rFonts w:ascii="Arial" w:hAnsi="Arial" w:cs="Arial"/>
            <w:color w:val="000000"/>
          </w:rPr>
          <w:delText xml:space="preserve">strong </w:delText>
        </w:r>
        <w:r w:rsidR="006E1DA4" w:rsidDel="00BA2B54">
          <w:rPr>
            <w:rFonts w:ascii="Arial" w:hAnsi="Arial" w:cs="Arial"/>
            <w:color w:val="000000"/>
          </w:rPr>
          <w:delText>password for access</w:delText>
        </w:r>
        <w:r w:rsidR="009E7CF7" w:rsidDel="00BA2B54">
          <w:rPr>
            <w:rFonts w:ascii="Arial" w:hAnsi="Arial" w:cs="Arial"/>
            <w:color w:val="000000"/>
          </w:rPr>
          <w:delText xml:space="preserve">.  Any computer holding records, when replaced, must be disposed of safely after </w:delText>
        </w:r>
      </w:del>
      <w:ins w:id="248" w:author="Penny" w:date="2018-07-02T16:44:00Z">
        <w:del w:id="249" w:author="Peter Williams" w:date="2018-08-01T14:50:00Z">
          <w:r w:rsidR="00244910" w:rsidDel="00BA2B54">
            <w:rPr>
              <w:rFonts w:ascii="Arial" w:hAnsi="Arial" w:cs="Arial"/>
              <w:color w:val="000000"/>
            </w:rPr>
            <w:delText xml:space="preserve">with </w:delText>
          </w:r>
        </w:del>
      </w:ins>
      <w:del w:id="250" w:author="Peter Williams" w:date="2018-08-01T14:50:00Z">
        <w:r w:rsidR="009E7CF7" w:rsidDel="00BA2B54">
          <w:rPr>
            <w:rFonts w:ascii="Arial" w:hAnsi="Arial" w:cs="Arial"/>
            <w:color w:val="000000"/>
          </w:rPr>
          <w:delText xml:space="preserve">any </w:delText>
        </w:r>
      </w:del>
      <w:ins w:id="251" w:author="Penny" w:date="2018-07-02T16:44:00Z">
        <w:del w:id="252" w:author="Peter Williams" w:date="2018-08-01T14:50:00Z">
          <w:r w:rsidR="00244910" w:rsidDel="00BA2B54">
            <w:rPr>
              <w:rFonts w:ascii="Arial" w:hAnsi="Arial" w:cs="Arial"/>
              <w:color w:val="000000"/>
            </w:rPr>
            <w:delText xml:space="preserve">all </w:delText>
          </w:r>
        </w:del>
      </w:ins>
      <w:del w:id="253" w:author="Peter Williams" w:date="2018-08-01T14:50:00Z">
        <w:r w:rsidR="009E7CF7" w:rsidDel="00BA2B54">
          <w:rPr>
            <w:rFonts w:ascii="Arial" w:hAnsi="Arial" w:cs="Arial"/>
            <w:color w:val="000000"/>
          </w:rPr>
          <w:delText>personal data has be</w:delText>
        </w:r>
      </w:del>
      <w:ins w:id="254" w:author="Penny" w:date="2018-07-02T16:44:00Z">
        <w:del w:id="255" w:author="Peter Williams" w:date="2018-08-01T14:50:00Z">
          <w:r w:rsidR="00244910" w:rsidDel="00BA2B54">
            <w:rPr>
              <w:rFonts w:ascii="Arial" w:hAnsi="Arial" w:cs="Arial"/>
              <w:color w:val="000000"/>
            </w:rPr>
            <w:delText>i</w:delText>
          </w:r>
        </w:del>
      </w:ins>
      <w:del w:id="256" w:author="Peter Williams" w:date="2018-08-01T14:50:00Z">
        <w:r w:rsidR="009E7CF7" w:rsidDel="00BA2B54">
          <w:rPr>
            <w:rFonts w:ascii="Arial" w:hAnsi="Arial" w:cs="Arial"/>
            <w:color w:val="000000"/>
          </w:rPr>
          <w:delText>en</w:delText>
        </w:r>
      </w:del>
      <w:ins w:id="257" w:author="Penny" w:date="2018-07-02T16:44:00Z">
        <w:del w:id="258" w:author="Peter Williams" w:date="2018-08-01T14:50:00Z">
          <w:r w:rsidR="00244910" w:rsidDel="00BA2B54">
            <w:rPr>
              <w:rFonts w:ascii="Arial" w:hAnsi="Arial" w:cs="Arial"/>
              <w:color w:val="000000"/>
            </w:rPr>
            <w:delText>g</w:delText>
          </w:r>
        </w:del>
      </w:ins>
      <w:del w:id="259" w:author="Peter Williams" w:date="2018-08-01T14:50:00Z">
        <w:r w:rsidR="009E7CF7" w:rsidDel="00BA2B54">
          <w:rPr>
            <w:rFonts w:ascii="Arial" w:hAnsi="Arial" w:cs="Arial"/>
            <w:color w:val="000000"/>
          </w:rPr>
          <w:delText xml:space="preserve"> removed</w:delText>
        </w:r>
      </w:del>
      <w:ins w:id="260" w:author="Penny" w:date="2018-07-02T16:44:00Z">
        <w:del w:id="261" w:author="Peter Williams" w:date="2018-08-01T14:50:00Z">
          <w:r w:rsidR="00244910" w:rsidDel="00BA2B54">
            <w:rPr>
              <w:rFonts w:ascii="Arial" w:hAnsi="Arial" w:cs="Arial"/>
              <w:color w:val="000000"/>
            </w:rPr>
            <w:delText xml:space="preserve"> first.</w:delText>
          </w:r>
        </w:del>
      </w:ins>
    </w:p>
    <w:p w:rsidR="005F4CFB" w:rsidRPr="00192D5C" w:rsidDel="00BA2B54" w:rsidRDefault="005F4CFB" w:rsidP="005F4CFB">
      <w:pPr>
        <w:rPr>
          <w:del w:id="262" w:author="Peter Williams" w:date="2018-08-01T14:50:00Z"/>
          <w:rFonts w:ascii="Arial" w:hAnsi="Arial" w:cs="Arial"/>
          <w:color w:val="000000"/>
        </w:rPr>
      </w:pPr>
      <w:del w:id="263" w:author="Peter Williams" w:date="2018-08-01T14:50:00Z">
        <w:r w:rsidRPr="00192D5C" w:rsidDel="00BA2B54">
          <w:rPr>
            <w:rFonts w:ascii="Arial" w:hAnsi="Arial" w:cs="Arial"/>
            <w:color w:val="000000"/>
          </w:rPr>
          <w:delText>5.</w:delText>
        </w:r>
        <w:r w:rsidRPr="00192D5C" w:rsidDel="00BA2B54">
          <w:rPr>
            <w:rFonts w:ascii="Arial" w:hAnsi="Arial" w:cs="Arial"/>
            <w:color w:val="000000"/>
          </w:rPr>
          <w:tab/>
          <w:delText xml:space="preserve">Only members of the committee are </w:delText>
        </w:r>
        <w:r w:rsidR="006E1DA4" w:rsidDel="00BA2B54">
          <w:rPr>
            <w:rFonts w:ascii="Arial" w:hAnsi="Arial" w:cs="Arial"/>
            <w:color w:val="000000"/>
          </w:rPr>
          <w:delText xml:space="preserve">to be </w:delText>
        </w:r>
        <w:r w:rsidRPr="00192D5C" w:rsidDel="00BA2B54">
          <w:rPr>
            <w:rFonts w:ascii="Arial" w:hAnsi="Arial" w:cs="Arial"/>
            <w:color w:val="000000"/>
          </w:rPr>
          <w:delText>allowed access to the Yahoo Group</w:delText>
        </w:r>
      </w:del>
      <w:ins w:id="264" w:author="Penny" w:date="2018-07-02T16:45:00Z">
        <w:del w:id="265" w:author="Peter Williams" w:date="2018-08-01T14:50:00Z">
          <w:r w:rsidR="00244910" w:rsidDel="00BA2B54">
            <w:rPr>
              <w:rFonts w:ascii="Arial" w:hAnsi="Arial" w:cs="Arial"/>
              <w:color w:val="000000"/>
            </w:rPr>
            <w:delText>.</w:delText>
          </w:r>
        </w:del>
      </w:ins>
      <w:del w:id="266" w:author="Peter Williams" w:date="2018-08-01T14:50:00Z">
        <w:r w:rsidRPr="00192D5C" w:rsidDel="00BA2B54">
          <w:rPr>
            <w:rFonts w:ascii="Arial" w:hAnsi="Arial" w:cs="Arial"/>
            <w:color w:val="000000"/>
          </w:rPr>
          <w:delText xml:space="preserve"> as it may contain some personal information about members collected by committee members whilst carrying out their duties.</w:delText>
        </w:r>
      </w:del>
    </w:p>
    <w:p w:rsidR="005702B4" w:rsidDel="00BA2B54" w:rsidRDefault="005F4CFB" w:rsidP="00A42ACC">
      <w:pPr>
        <w:spacing w:line="240" w:lineRule="auto"/>
        <w:rPr>
          <w:del w:id="267" w:author="Peter Williams" w:date="2018-08-01T14:50:00Z"/>
          <w:rFonts w:ascii="Arial" w:hAnsi="Arial" w:cs="Arial"/>
          <w:color w:val="000000"/>
        </w:rPr>
      </w:pPr>
      <w:del w:id="268" w:author="Peter Williams" w:date="2018-08-01T14:50:00Z">
        <w:r w:rsidRPr="00192D5C" w:rsidDel="00BA2B54">
          <w:rPr>
            <w:rFonts w:ascii="Arial" w:hAnsi="Arial" w:cs="Arial"/>
            <w:color w:val="000000"/>
          </w:rPr>
          <w:delText>6.</w:delText>
        </w:r>
        <w:r w:rsidRPr="00192D5C" w:rsidDel="00BA2B54">
          <w:rPr>
            <w:rFonts w:ascii="Arial" w:hAnsi="Arial" w:cs="Arial"/>
            <w:color w:val="000000"/>
          </w:rPr>
          <w:tab/>
          <w:delText>New committee member</w:delText>
        </w:r>
        <w:r w:rsidRPr="00192D5C" w:rsidDel="00BA2B54">
          <w:rPr>
            <w:rFonts w:ascii="Arial" w:hAnsi="Arial" w:cs="Arial"/>
            <w:i/>
            <w:color w:val="000000"/>
          </w:rPr>
          <w:delText>s</w:delText>
        </w:r>
        <w:r w:rsidRPr="00192D5C" w:rsidDel="00BA2B54">
          <w:rPr>
            <w:rFonts w:ascii="Arial" w:hAnsi="Arial" w:cs="Arial"/>
            <w:color w:val="000000"/>
          </w:rPr>
          <w:delText xml:space="preserve"> will be reminded </w:delText>
        </w:r>
      </w:del>
      <w:ins w:id="269" w:author="Penny" w:date="2018-07-02T16:45:00Z">
        <w:del w:id="270" w:author="Peter Williams" w:date="2018-08-01T14:50:00Z">
          <w:r w:rsidR="00244910" w:rsidDel="00BA2B54">
            <w:rPr>
              <w:rFonts w:ascii="Arial" w:hAnsi="Arial" w:cs="Arial"/>
              <w:color w:val="000000"/>
            </w:rPr>
            <w:delText>told,</w:delText>
          </w:r>
          <w:r w:rsidR="00244910" w:rsidRPr="00192D5C" w:rsidDel="00BA2B54">
            <w:rPr>
              <w:rFonts w:ascii="Arial" w:hAnsi="Arial" w:cs="Arial"/>
              <w:color w:val="000000"/>
            </w:rPr>
            <w:delText xml:space="preserve"> </w:delText>
          </w:r>
        </w:del>
      </w:ins>
      <w:del w:id="271" w:author="Peter Williams" w:date="2018-08-01T14:50:00Z">
        <w:r w:rsidRPr="00192D5C" w:rsidDel="00BA2B54">
          <w:rPr>
            <w:rFonts w:ascii="Arial" w:hAnsi="Arial" w:cs="Arial"/>
            <w:color w:val="000000"/>
          </w:rPr>
          <w:delText>upon appointment</w:delText>
        </w:r>
      </w:del>
      <w:ins w:id="272" w:author="Penny" w:date="2018-07-02T16:45:00Z">
        <w:del w:id="273" w:author="Peter Williams" w:date="2018-08-01T14:50:00Z">
          <w:r w:rsidR="00244910" w:rsidDel="00BA2B54">
            <w:rPr>
              <w:rFonts w:ascii="Arial" w:hAnsi="Arial" w:cs="Arial"/>
              <w:color w:val="000000"/>
            </w:rPr>
            <w:delText>,</w:delText>
          </w:r>
        </w:del>
      </w:ins>
      <w:del w:id="274" w:author="Peter Williams" w:date="2018-08-01T14:50:00Z">
        <w:r w:rsidRPr="00192D5C" w:rsidDel="00BA2B54">
          <w:rPr>
            <w:rFonts w:ascii="Arial" w:hAnsi="Arial" w:cs="Arial"/>
            <w:color w:val="000000"/>
          </w:rPr>
          <w:delText xml:space="preserve"> that membership records and/or bird records </w:delText>
        </w:r>
      </w:del>
      <w:ins w:id="275" w:author="Penny" w:date="2018-07-02T16:45:00Z">
        <w:del w:id="276" w:author="Peter Williams" w:date="2018-08-01T14:50:00Z">
          <w:r w:rsidR="00244910" w:rsidDel="00BA2B54">
            <w:rPr>
              <w:rFonts w:ascii="Arial" w:hAnsi="Arial" w:cs="Arial"/>
              <w:color w:val="000000"/>
            </w:rPr>
            <w:delText xml:space="preserve">and/or bird photos </w:delText>
          </w:r>
        </w:del>
      </w:ins>
      <w:del w:id="277" w:author="Peter Williams" w:date="2018-08-01T14:50:00Z">
        <w:r w:rsidRPr="00192D5C" w:rsidDel="00BA2B54">
          <w:rPr>
            <w:rFonts w:ascii="Arial" w:hAnsi="Arial" w:cs="Arial"/>
            <w:color w:val="000000"/>
          </w:rPr>
          <w:delText>should only be accessed for the Club purposes</w:delText>
        </w:r>
      </w:del>
      <w:ins w:id="278" w:author="Penny" w:date="2018-07-02T16:45:00Z">
        <w:del w:id="279" w:author="Peter Williams" w:date="2018-08-01T14:50:00Z">
          <w:r w:rsidR="00244910" w:rsidDel="00BA2B54">
            <w:rPr>
              <w:rFonts w:ascii="Arial" w:hAnsi="Arial" w:cs="Arial"/>
              <w:color w:val="000000"/>
            </w:rPr>
            <w:delText xml:space="preserve"> unless both the club </w:delText>
          </w:r>
        </w:del>
      </w:ins>
      <w:ins w:id="280" w:author="Penny" w:date="2018-07-02T16:46:00Z">
        <w:del w:id="281" w:author="Peter Williams" w:date="2018-08-01T14:50:00Z">
          <w:r w:rsidR="00244910" w:rsidDel="00BA2B54">
            <w:rPr>
              <w:rFonts w:ascii="Arial" w:hAnsi="Arial" w:cs="Arial"/>
              <w:color w:val="000000"/>
            </w:rPr>
            <w:delText>and the person whose data it is consents to its use for some other purpose.</w:delText>
          </w:r>
        </w:del>
      </w:ins>
      <w:del w:id="282" w:author="Peter Williams" w:date="2018-08-01T14:50:00Z">
        <w:r w:rsidRPr="00192D5C" w:rsidDel="00BA2B54">
          <w:rPr>
            <w:rFonts w:ascii="Arial" w:hAnsi="Arial" w:cs="Arial"/>
            <w:color w:val="000000"/>
          </w:rPr>
          <w:delText>.</w:delText>
        </w:r>
        <w:r w:rsidRPr="00192D5C" w:rsidDel="00BA2B54">
          <w:rPr>
            <w:rFonts w:ascii="Arial" w:hAnsi="Arial" w:cs="Arial"/>
            <w:color w:val="000000"/>
          </w:rPr>
          <w:br/>
        </w:r>
        <w:r w:rsidRPr="00192D5C" w:rsidDel="00BA2B54">
          <w:rPr>
            <w:rFonts w:ascii="Arial" w:hAnsi="Arial" w:cs="Arial"/>
            <w:color w:val="000000"/>
          </w:rPr>
          <w:br/>
          <w:delText xml:space="preserve">In view of the limited amount of personal data held by the Club, </w:delText>
        </w:r>
        <w:r w:rsidR="00A42ACC" w:rsidDel="00BA2B54">
          <w:rPr>
            <w:rFonts w:ascii="Arial" w:hAnsi="Arial" w:cs="Arial"/>
            <w:color w:val="000000"/>
          </w:rPr>
          <w:delText xml:space="preserve">and those who have access to it, </w:delText>
        </w:r>
        <w:r w:rsidRPr="00192D5C" w:rsidDel="00BA2B54">
          <w:rPr>
            <w:rFonts w:ascii="Arial" w:hAnsi="Arial" w:cs="Arial"/>
            <w:color w:val="000000"/>
          </w:rPr>
          <w:delText>at the present time it is considered that it is not necessary to:</w:delText>
        </w:r>
        <w:r w:rsidRPr="00192D5C" w:rsidDel="00BA2B54">
          <w:rPr>
            <w:rFonts w:ascii="Arial" w:hAnsi="Arial" w:cs="Arial"/>
            <w:color w:val="000000"/>
          </w:rPr>
          <w:br/>
        </w:r>
        <w:r w:rsidR="00A42ACC" w:rsidDel="00BA2B54">
          <w:rPr>
            <w:rFonts w:ascii="Arial" w:hAnsi="Arial" w:cs="Arial"/>
            <w:color w:val="000000"/>
          </w:rPr>
          <w:delText>a)</w:delText>
        </w:r>
        <w:r w:rsidRPr="00192D5C" w:rsidDel="00BA2B54">
          <w:rPr>
            <w:rFonts w:ascii="Arial" w:hAnsi="Arial" w:cs="Arial"/>
            <w:color w:val="000000"/>
          </w:rPr>
          <w:delText xml:space="preserve"> </w:delText>
        </w:r>
        <w:r w:rsidR="00A42ACC" w:rsidDel="00BA2B54">
          <w:rPr>
            <w:rFonts w:ascii="Arial" w:hAnsi="Arial" w:cs="Arial"/>
            <w:color w:val="000000"/>
          </w:rPr>
          <w:tab/>
        </w:r>
        <w:r w:rsidRPr="00192D5C" w:rsidDel="00BA2B54">
          <w:rPr>
            <w:rFonts w:ascii="Arial" w:hAnsi="Arial" w:cs="Arial"/>
            <w:color w:val="000000"/>
          </w:rPr>
          <w:delText>log who, from time to time,</w:delText>
        </w:r>
        <w:r w:rsidR="00A42ACC" w:rsidDel="00BA2B54">
          <w:rPr>
            <w:rFonts w:ascii="Arial" w:hAnsi="Arial" w:cs="Arial"/>
            <w:color w:val="000000"/>
          </w:rPr>
          <w:delText xml:space="preserve"> has access to personal data</w:delText>
        </w:r>
        <w:r w:rsidR="00A42ACC" w:rsidDel="00BA2B54">
          <w:rPr>
            <w:rFonts w:ascii="Arial" w:hAnsi="Arial" w:cs="Arial"/>
            <w:color w:val="000000"/>
          </w:rPr>
          <w:br/>
          <w:delText>b)</w:delText>
        </w:r>
        <w:r w:rsidR="00A42ACC" w:rsidDel="00BA2B54">
          <w:rPr>
            <w:rFonts w:ascii="Arial" w:hAnsi="Arial" w:cs="Arial"/>
            <w:color w:val="000000"/>
          </w:rPr>
          <w:tab/>
        </w:r>
        <w:r w:rsidRPr="00192D5C" w:rsidDel="00BA2B54">
          <w:rPr>
            <w:rFonts w:ascii="Arial" w:hAnsi="Arial" w:cs="Arial"/>
            <w:color w:val="000000"/>
          </w:rPr>
          <w:delText xml:space="preserve">encrypt files/documents/databases as such items are </w:delText>
        </w:r>
      </w:del>
      <w:ins w:id="283" w:author="Penny" w:date="2018-07-02T16:46:00Z">
        <w:del w:id="284" w:author="Peter Williams" w:date="2018-08-01T14:50:00Z">
          <w:r w:rsidR="00244910" w:rsidDel="00BA2B54">
            <w:rPr>
              <w:rFonts w:ascii="Arial" w:hAnsi="Arial" w:cs="Arial"/>
              <w:color w:val="000000"/>
            </w:rPr>
            <w:delText xml:space="preserve">already </w:delText>
          </w:r>
        </w:del>
      </w:ins>
      <w:del w:id="285" w:author="Peter Williams" w:date="2018-08-01T14:50:00Z">
        <w:r w:rsidRPr="00192D5C" w:rsidDel="00BA2B54">
          <w:rPr>
            <w:rFonts w:ascii="Arial" w:hAnsi="Arial" w:cs="Arial"/>
            <w:color w:val="000000"/>
          </w:rPr>
          <w:delText>password protected in any event</w:delText>
        </w:r>
        <w:r w:rsidR="00A42ACC" w:rsidDel="00BA2B54">
          <w:rPr>
            <w:rFonts w:ascii="Arial" w:hAnsi="Arial" w:cs="Arial"/>
            <w:color w:val="000000"/>
          </w:rPr>
          <w:br/>
          <w:delText>c)</w:delText>
        </w:r>
        <w:r w:rsidR="00A42ACC" w:rsidDel="00BA2B54">
          <w:rPr>
            <w:rFonts w:ascii="Arial" w:hAnsi="Arial" w:cs="Arial"/>
            <w:color w:val="000000"/>
          </w:rPr>
          <w:tab/>
        </w:r>
        <w:r w:rsidRPr="00192D5C" w:rsidDel="00BA2B54">
          <w:rPr>
            <w:rFonts w:ascii="Arial" w:hAnsi="Arial" w:cs="Arial"/>
            <w:color w:val="000000"/>
          </w:rPr>
          <w:delText>take any further steps to control physical security of the data upon the basis that the data is held in the homes of committee members and those homes are kept physically secure.</w:delText>
        </w:r>
      </w:del>
    </w:p>
    <w:p w:rsidR="003C58D0" w:rsidDel="00BA2B54" w:rsidRDefault="003C58D0" w:rsidP="00A42ACC">
      <w:pPr>
        <w:spacing w:line="240" w:lineRule="auto"/>
        <w:rPr>
          <w:del w:id="286" w:author="Peter Williams" w:date="2018-08-01T14:50:00Z"/>
          <w:rFonts w:ascii="Arial" w:hAnsi="Arial" w:cs="Arial"/>
          <w:color w:val="000000"/>
        </w:rPr>
      </w:pPr>
      <w:del w:id="287" w:author="Peter Williams" w:date="2018-08-01T14:50:00Z">
        <w:r w:rsidDel="00BA2B54">
          <w:rPr>
            <w:rFonts w:ascii="Arial" w:hAnsi="Arial" w:cs="Arial"/>
            <w:color w:val="000000"/>
          </w:rPr>
          <w:delText>7.</w:delText>
        </w:r>
        <w:r w:rsidDel="00BA2B54">
          <w:rPr>
            <w:rFonts w:ascii="Arial" w:hAnsi="Arial" w:cs="Arial"/>
            <w:color w:val="000000"/>
          </w:rPr>
          <w:tab/>
          <w:delText>Any breach of the GDPR is to be notified to the Chairman immediately</w:delText>
        </w:r>
        <w:r w:rsidR="0053429E" w:rsidDel="00BA2B54">
          <w:rPr>
            <w:rFonts w:ascii="Arial" w:hAnsi="Arial" w:cs="Arial"/>
            <w:color w:val="000000"/>
          </w:rPr>
          <w:delText xml:space="preserve"> so that he can notify the ICO</w:delText>
        </w:r>
      </w:del>
    </w:p>
    <w:p w:rsidR="006E0944" w:rsidDel="00BA2B54" w:rsidRDefault="006E0944" w:rsidP="00A42ACC">
      <w:pPr>
        <w:spacing w:line="240" w:lineRule="auto"/>
        <w:rPr>
          <w:del w:id="288" w:author="Peter Williams" w:date="2018-08-01T14:50:00Z"/>
          <w:rFonts w:ascii="Arial" w:hAnsi="Arial" w:cs="Arial"/>
          <w:color w:val="000000"/>
        </w:rPr>
      </w:pPr>
      <w:del w:id="289" w:author="Peter Williams" w:date="2018-08-01T14:50:00Z">
        <w:r w:rsidDel="00BA2B54">
          <w:rPr>
            <w:rFonts w:ascii="Arial" w:hAnsi="Arial" w:cs="Arial"/>
            <w:color w:val="000000"/>
          </w:rPr>
          <w:delText>8.</w:delText>
        </w:r>
        <w:r w:rsidDel="00BA2B54">
          <w:rPr>
            <w:rFonts w:ascii="Arial" w:hAnsi="Arial" w:cs="Arial"/>
            <w:color w:val="000000"/>
          </w:rPr>
          <w:tab/>
          <w:delText>An audit of these procedures will take place annually and be minuted.</w:delText>
        </w:r>
      </w:del>
    </w:p>
    <w:p w:rsidR="005F4CFB" w:rsidRPr="00192D5C" w:rsidDel="00BA2B54" w:rsidRDefault="005702B4" w:rsidP="005F4CFB">
      <w:pPr>
        <w:rPr>
          <w:del w:id="290" w:author="Peter Williams" w:date="2018-08-01T14:50:00Z"/>
          <w:rFonts w:ascii="Arial" w:hAnsi="Arial" w:cs="Arial"/>
        </w:rPr>
      </w:pPr>
      <w:del w:id="291" w:author="Peter Williams" w:date="2018-08-01T14:50:00Z">
        <w:r w:rsidDel="00BA2B54">
          <w:rPr>
            <w:rFonts w:ascii="Arial" w:hAnsi="Arial" w:cs="Arial"/>
            <w:color w:val="000000"/>
          </w:rPr>
          <w:delText>May 2018</w:delText>
        </w:r>
        <w:r w:rsidR="005F4CFB" w:rsidRPr="00192D5C" w:rsidDel="00BA2B54">
          <w:rPr>
            <w:rFonts w:ascii="Arial" w:hAnsi="Arial" w:cs="Arial"/>
            <w:color w:val="000000"/>
          </w:rPr>
          <w:br/>
        </w:r>
      </w:del>
    </w:p>
    <w:p w:rsidR="002211A2" w:rsidDel="00945A33" w:rsidRDefault="007D2DFF">
      <w:pPr>
        <w:rPr>
          <w:ins w:id="292" w:author="Penny" w:date="2018-07-02T16:54:00Z"/>
          <w:del w:id="293" w:author="Peter Williams" w:date="2018-08-01T14:48:00Z"/>
          <w:rFonts w:ascii="Arial" w:hAnsi="Arial" w:cs="Arial"/>
          <w:b/>
        </w:rPr>
      </w:pPr>
      <w:ins w:id="294" w:author="Penny" w:date="2018-07-02T16:49:00Z">
        <w:del w:id="295" w:author="Peter Williams" w:date="2018-08-01T14:48:00Z">
          <w:r w:rsidDel="00945A33">
            <w:rPr>
              <w:rFonts w:ascii="Arial" w:hAnsi="Arial" w:cs="Arial"/>
              <w:b/>
            </w:rPr>
            <w:delText>Do we record i</w:delText>
          </w:r>
        </w:del>
      </w:ins>
      <w:ins w:id="296" w:author="Penny" w:date="2018-07-02T16:50:00Z">
        <w:del w:id="297" w:author="Peter Williams" w:date="2018-08-01T14:48:00Z">
          <w:r w:rsidDel="00945A33">
            <w:rPr>
              <w:rFonts w:ascii="Arial" w:hAnsi="Arial" w:cs="Arial"/>
              <w:b/>
            </w:rPr>
            <w:delText>n the database where the record has come from e.g. Hol</w:delText>
          </w:r>
        </w:del>
      </w:ins>
      <w:ins w:id="298" w:author="Penny" w:date="2018-07-02T16:53:00Z">
        <w:del w:id="299" w:author="Peter Williams" w:date="2018-08-01T14:48:00Z">
          <w:r w:rsidR="001F353D" w:rsidDel="00945A33">
            <w:rPr>
              <w:rFonts w:ascii="Arial" w:hAnsi="Arial" w:cs="Arial"/>
              <w:b/>
            </w:rPr>
            <w:delText>m</w:delText>
          </w:r>
        </w:del>
      </w:ins>
      <w:ins w:id="300" w:author="Penny" w:date="2018-07-02T16:50:00Z">
        <w:del w:id="301" w:author="Peter Williams" w:date="2018-08-01T14:48:00Z">
          <w:r w:rsidDel="00945A33">
            <w:rPr>
              <w:rFonts w:ascii="Arial" w:hAnsi="Arial" w:cs="Arial"/>
              <w:b/>
            </w:rPr>
            <w:delText>ethorpe blog?</w:delText>
          </w:r>
        </w:del>
      </w:ins>
    </w:p>
    <w:p w:rsidR="001F353D" w:rsidRPr="00945A33" w:rsidRDefault="001F353D">
      <w:pPr>
        <w:rPr>
          <w:rFonts w:ascii="Arial" w:hAnsi="Arial" w:cs="Arial"/>
          <w:b/>
        </w:rPr>
      </w:pPr>
      <w:ins w:id="302" w:author="Penny" w:date="2018-07-02T16:54:00Z">
        <w:del w:id="303" w:author="Peter Williams" w:date="2018-08-01T14:48:00Z">
          <w:r w:rsidDel="00945A33">
            <w:rPr>
              <w:rFonts w:ascii="Arial" w:hAnsi="Arial" w:cs="Arial"/>
              <w:b/>
            </w:rPr>
            <w:delText>Jeremy selling reports</w:delText>
          </w:r>
        </w:del>
      </w:ins>
    </w:p>
    <w:sectPr w:rsidR="001F353D" w:rsidRPr="00945A33" w:rsidSect="007F21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ny">
    <w15:presenceInfo w15:providerId="None" w15:userId="Penny"/>
  </w15:person>
  <w15:person w15:author="Peter Williams">
    <w15:presenceInfo w15:providerId="Windows Live" w15:userId="5a360bb254f7fd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FB"/>
    <w:rsid w:val="000C17B0"/>
    <w:rsid w:val="001127DF"/>
    <w:rsid w:val="00192D5C"/>
    <w:rsid w:val="001B69C7"/>
    <w:rsid w:val="001F353D"/>
    <w:rsid w:val="00244910"/>
    <w:rsid w:val="003C58D0"/>
    <w:rsid w:val="004B7B24"/>
    <w:rsid w:val="004F5AC6"/>
    <w:rsid w:val="0053429E"/>
    <w:rsid w:val="005702B4"/>
    <w:rsid w:val="005C06FC"/>
    <w:rsid w:val="005C7797"/>
    <w:rsid w:val="005F4CFB"/>
    <w:rsid w:val="006E0944"/>
    <w:rsid w:val="006E1DA4"/>
    <w:rsid w:val="00727A41"/>
    <w:rsid w:val="007D2DFF"/>
    <w:rsid w:val="008455B7"/>
    <w:rsid w:val="00880BF0"/>
    <w:rsid w:val="00884443"/>
    <w:rsid w:val="00945A33"/>
    <w:rsid w:val="009E7CF7"/>
    <w:rsid w:val="00A42ACC"/>
    <w:rsid w:val="00B6554D"/>
    <w:rsid w:val="00BA2B54"/>
    <w:rsid w:val="00BB7148"/>
    <w:rsid w:val="00C154D2"/>
    <w:rsid w:val="00C33D3A"/>
    <w:rsid w:val="00C526A5"/>
    <w:rsid w:val="00D70B75"/>
    <w:rsid w:val="00F0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FFF66-E987-4919-B6EC-D3395523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F4CFB"/>
    <w:pPr>
      <w:spacing w:after="0" w:line="240" w:lineRule="auto"/>
      <w:ind w:firstLine="709"/>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semiHidden/>
    <w:rsid w:val="005F4CFB"/>
    <w:rPr>
      <w:rFonts w:ascii="Times New Roman" w:eastAsia="Times New Roman" w:hAnsi="Times New Roman" w:cs="Times New Roman"/>
      <w:sz w:val="20"/>
      <w:szCs w:val="20"/>
      <w:lang w:eastAsia="en-GB"/>
    </w:rPr>
  </w:style>
  <w:style w:type="paragraph" w:styleId="BodyText">
    <w:name w:val="Body Text"/>
    <w:basedOn w:val="Normal"/>
    <w:link w:val="BodyTextChar"/>
    <w:semiHidden/>
    <w:rsid w:val="005F4CFB"/>
    <w:pPr>
      <w:spacing w:after="0" w:line="240" w:lineRule="auto"/>
    </w:pPr>
    <w:rPr>
      <w:rFonts w:ascii="Times New Roman" w:eastAsia="Times New Roman" w:hAnsi="Times New Roman" w:cs="Times New Roman"/>
      <w:color w:val="000000"/>
      <w:sz w:val="26"/>
      <w:szCs w:val="20"/>
      <w:lang w:eastAsia="en-GB"/>
    </w:rPr>
  </w:style>
  <w:style w:type="character" w:customStyle="1" w:styleId="BodyTextChar">
    <w:name w:val="Body Text Char"/>
    <w:basedOn w:val="DefaultParagraphFont"/>
    <w:link w:val="BodyText"/>
    <w:semiHidden/>
    <w:rsid w:val="005F4CFB"/>
    <w:rPr>
      <w:rFonts w:ascii="Times New Roman" w:eastAsia="Times New Roman" w:hAnsi="Times New Roman" w:cs="Times New Roman"/>
      <w:color w:val="000000"/>
      <w:sz w:val="26"/>
      <w:szCs w:val="20"/>
      <w:lang w:eastAsia="en-GB"/>
    </w:rPr>
  </w:style>
  <w:style w:type="paragraph" w:styleId="NormalWeb">
    <w:name w:val="Normal (Web)"/>
    <w:basedOn w:val="Normal"/>
    <w:uiPriority w:val="99"/>
    <w:unhideWhenUsed/>
    <w:rsid w:val="005F4C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C1049-2363-413A-9F5C-2EFBC98D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Williams</dc:creator>
  <cp:keywords/>
  <dc:description/>
  <cp:lastModifiedBy>Peter Williams</cp:lastModifiedBy>
  <cp:revision>3</cp:revision>
  <dcterms:created xsi:type="dcterms:W3CDTF">2018-08-01T13:50:00Z</dcterms:created>
  <dcterms:modified xsi:type="dcterms:W3CDTF">2018-08-01T13:50:00Z</dcterms:modified>
</cp:coreProperties>
</file>